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AA7C2A" w:rsidDel="006B4470">
          <w:fldChar w:fldCharType="begin"/>
        </w:r>
        <w:r w:rsidR="00AA7C2A" w:rsidDel="006B4470">
          <w:delInstrText xml:space="preserve"> HYPERLINK "https://bip.cmpw-pan.edu.pl/" </w:delInstrText>
        </w:r>
        <w:r w:rsidR="00AA7C2A"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AA7C2A"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AA7C2A" w:rsidDel="006B4470">
          <w:fldChar w:fldCharType="begin"/>
        </w:r>
        <w:r w:rsidR="00AA7C2A" w:rsidDel="006B4470">
          <w:delInstrText xml:space="preserve"> HYPERLINK "mailto:dgladysz@cmpw-pan.edu.pl" </w:delInstrText>
        </w:r>
        <w:r w:rsidR="00AA7C2A"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AA7C2A" w:rsidDel="006B4470">
          <w:rPr>
            <w:rStyle w:val="Hipercze"/>
            <w:rFonts w:asciiTheme="minorHAnsi" w:hAnsiTheme="minorHAnsi" w:cstheme="minorHAnsi"/>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AA7C2A" w:rsidDel="006B4470">
          <w:fldChar w:fldCharType="begin"/>
        </w:r>
        <w:r w:rsidR="00AA7C2A" w:rsidDel="006B4470">
          <w:delInstrText xml:space="preserve"> HYPERLINK "mailto:iod@cmpw-pan.edu.pl" </w:delInstrText>
        </w:r>
        <w:r w:rsidR="00AA7C2A"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AA7C2A" w:rsidDel="006B4470">
          <w:rPr>
            <w:rStyle w:val="Hipercze"/>
            <w:rFonts w:asciiTheme="minorHAnsi" w:hAnsiTheme="minorHAnsi" w:cstheme="minorHAnsi"/>
            <w:iCs/>
            <w:color w:val="auto"/>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AA7C2A" w:rsidDel="006B4470">
          <w:fldChar w:fldCharType="begin"/>
        </w:r>
        <w:r w:rsidR="00AA7C2A" w:rsidDel="006B4470">
          <w:delInstrText xml:space="preserve"> HYPERLINK "mailto:%20dgladysz@cmpw-pan.edu.pl" </w:delInstrText>
        </w:r>
        <w:r w:rsidR="00AA7C2A"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AA7C2A"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6FB57EA7" w:rsidR="00132BC8" w:rsidDel="00AA7C2A" w:rsidRDefault="00132BC8" w:rsidP="00A106F4">
      <w:pPr>
        <w:spacing w:before="120" w:after="120" w:line="240" w:lineRule="auto"/>
        <w:jc w:val="both"/>
        <w:rPr>
          <w:del w:id="538" w:author="Windows User" w:date="2021-10-12T14:02:00Z"/>
          <w:rFonts w:asciiTheme="minorHAnsi" w:hAnsiTheme="minorHAnsi" w:cstheme="minorHAnsi"/>
          <w:b/>
          <w:i/>
        </w:rPr>
      </w:pPr>
    </w:p>
    <w:p w14:paraId="4A024A86" w14:textId="4F7FDA2E" w:rsidR="004E7E69" w:rsidRPr="002B7DD7" w:rsidDel="00AA7C2A" w:rsidRDefault="004E7E69" w:rsidP="00A106F4">
      <w:pPr>
        <w:spacing w:before="120" w:after="120" w:line="240" w:lineRule="auto"/>
        <w:jc w:val="both"/>
        <w:rPr>
          <w:del w:id="539" w:author="Windows User" w:date="2021-10-12T14:02:00Z"/>
          <w:rFonts w:asciiTheme="minorHAnsi" w:hAnsiTheme="minorHAnsi" w:cstheme="minorHAnsi"/>
          <w:b/>
          <w:color w:val="0D0D0D" w:themeColor="text1" w:themeTint="F2"/>
        </w:rPr>
      </w:pPr>
      <w:del w:id="540" w:author="Windows User" w:date="2021-10-12T14:02:00Z">
        <w:r w:rsidRPr="002B7DD7" w:rsidDel="00AA7C2A">
          <w:rPr>
            <w:rFonts w:asciiTheme="minorHAnsi" w:hAnsiTheme="minorHAnsi" w:cstheme="minorHAnsi"/>
            <w:b/>
            <w:i/>
          </w:rPr>
          <w:delText>Załącznik nr 1</w:delText>
        </w:r>
      </w:del>
    </w:p>
    <w:p w14:paraId="5C26EC7F" w14:textId="53BF4F70" w:rsidR="004E7E69" w:rsidRPr="002B7DD7" w:rsidDel="00AA7C2A" w:rsidRDefault="004E7E69" w:rsidP="004E7E69">
      <w:pPr>
        <w:spacing w:before="360" w:after="240"/>
        <w:jc w:val="center"/>
        <w:rPr>
          <w:del w:id="541" w:author="Windows User" w:date="2021-10-12T14:02:00Z"/>
          <w:rFonts w:asciiTheme="minorHAnsi" w:hAnsiTheme="minorHAnsi" w:cstheme="minorHAnsi"/>
          <w:b/>
          <w:bCs/>
        </w:rPr>
      </w:pPr>
      <w:del w:id="542" w:author="Windows User" w:date="2021-10-12T14:02:00Z">
        <w:r w:rsidRPr="002B7DD7" w:rsidDel="00AA7C2A">
          <w:rPr>
            <w:rFonts w:asciiTheme="minorHAnsi" w:hAnsiTheme="minorHAnsi" w:cstheme="minorHAnsi"/>
            <w:b/>
            <w:bCs/>
          </w:rPr>
          <w:delText>FORMULARZ OFERTOWY</w:delText>
        </w:r>
      </w:del>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rsidDel="00AA7C2A" w14:paraId="3D25B968" w14:textId="06AA2957" w:rsidTr="00900983">
        <w:trPr>
          <w:cantSplit/>
          <w:trHeight w:val="1418"/>
          <w:del w:id="543" w:author="Windows User" w:date="2021-10-12T14:02:00Z"/>
        </w:trPr>
        <w:tc>
          <w:tcPr>
            <w:tcW w:w="2302" w:type="dxa"/>
            <w:tcBorders>
              <w:top w:val="single" w:sz="12" w:space="0" w:color="auto"/>
            </w:tcBorders>
          </w:tcPr>
          <w:p w14:paraId="5C4BA159" w14:textId="4CD4928E" w:rsidR="004E7E69" w:rsidRPr="002B7DD7" w:rsidDel="00AA7C2A" w:rsidRDefault="004E7E69" w:rsidP="00900983">
            <w:pPr>
              <w:spacing w:before="120" w:after="120"/>
              <w:rPr>
                <w:del w:id="544" w:author="Windows User" w:date="2021-10-12T14:02:00Z"/>
                <w:rFonts w:asciiTheme="minorHAnsi" w:hAnsiTheme="minorHAnsi" w:cstheme="minorHAnsi"/>
              </w:rPr>
            </w:pPr>
            <w:del w:id="545" w:author="Windows User" w:date="2021-10-12T14:02:00Z">
              <w:r w:rsidRPr="002B7DD7" w:rsidDel="00AA7C2A">
                <w:rPr>
                  <w:rFonts w:asciiTheme="minorHAnsi" w:hAnsiTheme="minorHAnsi" w:cstheme="minorHAnsi"/>
                </w:rPr>
                <w:delText>Nazwa firmy wiodącej</w:delText>
              </w:r>
            </w:del>
          </w:p>
          <w:p w14:paraId="5C79ABAC" w14:textId="12073BEA" w:rsidR="004E7E69" w:rsidRPr="002B7DD7" w:rsidDel="00AA7C2A" w:rsidRDefault="004E7E69" w:rsidP="00900983">
            <w:pPr>
              <w:spacing w:before="120" w:after="120"/>
              <w:rPr>
                <w:del w:id="546" w:author="Windows User" w:date="2021-10-12T14:02:00Z"/>
                <w:rFonts w:asciiTheme="minorHAnsi" w:hAnsiTheme="minorHAnsi" w:cstheme="minorHAnsi"/>
              </w:rPr>
            </w:pPr>
          </w:p>
        </w:tc>
        <w:tc>
          <w:tcPr>
            <w:tcW w:w="7124" w:type="dxa"/>
            <w:tcBorders>
              <w:top w:val="single" w:sz="12" w:space="0" w:color="auto"/>
            </w:tcBorders>
          </w:tcPr>
          <w:p w14:paraId="42BBC53E" w14:textId="3A9229D2" w:rsidR="004E7E69" w:rsidRPr="002B7DD7" w:rsidDel="00AA7C2A" w:rsidRDefault="004E7E69" w:rsidP="00900983">
            <w:pPr>
              <w:jc w:val="center"/>
              <w:rPr>
                <w:del w:id="547" w:author="Windows User" w:date="2021-10-12T14:02:00Z"/>
                <w:rFonts w:asciiTheme="minorHAnsi" w:hAnsiTheme="minorHAnsi" w:cstheme="minorHAnsi"/>
              </w:rPr>
            </w:pPr>
          </w:p>
          <w:p w14:paraId="388ABA9C" w14:textId="145B1E68" w:rsidR="004E7E69" w:rsidRPr="002B7DD7" w:rsidDel="00AA7C2A" w:rsidRDefault="004E7E69" w:rsidP="00900983">
            <w:pPr>
              <w:rPr>
                <w:del w:id="548" w:author="Windows User" w:date="2021-10-12T14:02:00Z"/>
                <w:rFonts w:asciiTheme="minorHAnsi" w:hAnsiTheme="minorHAnsi" w:cstheme="minorHAnsi"/>
              </w:rPr>
            </w:pPr>
          </w:p>
        </w:tc>
      </w:tr>
      <w:tr w:rsidR="004E7E69" w:rsidRPr="002B7DD7" w:rsidDel="00AA7C2A" w14:paraId="3E44AD12" w14:textId="42B9F97D" w:rsidTr="00900983">
        <w:trPr>
          <w:cantSplit/>
          <w:trHeight w:val="1134"/>
          <w:del w:id="549" w:author="Windows User" w:date="2021-10-12T14:02:00Z"/>
        </w:trPr>
        <w:tc>
          <w:tcPr>
            <w:tcW w:w="2302" w:type="dxa"/>
            <w:vAlign w:val="center"/>
          </w:tcPr>
          <w:p w14:paraId="6B46903D" w14:textId="3ADAB455" w:rsidR="004E7E69" w:rsidRPr="002B7DD7" w:rsidDel="00AA7C2A" w:rsidRDefault="004E7E69" w:rsidP="00900983">
            <w:pPr>
              <w:keepNext/>
              <w:spacing w:before="120" w:after="120" w:line="240" w:lineRule="auto"/>
              <w:outlineLvl w:val="1"/>
              <w:rPr>
                <w:del w:id="550" w:author="Windows User" w:date="2021-10-12T14:02:00Z"/>
                <w:rFonts w:asciiTheme="minorHAnsi" w:hAnsiTheme="minorHAnsi" w:cstheme="minorHAnsi"/>
                <w:lang w:eastAsia="pl-PL"/>
              </w:rPr>
            </w:pPr>
            <w:del w:id="551" w:author="Windows User" w:date="2021-10-12T14:02:00Z">
              <w:r w:rsidRPr="002B7DD7" w:rsidDel="00AA7C2A">
                <w:rPr>
                  <w:rFonts w:asciiTheme="minorHAnsi" w:hAnsiTheme="minorHAnsi" w:cstheme="minorHAnsi"/>
                  <w:lang w:eastAsia="pl-PL"/>
                </w:rPr>
                <w:delText>Adres</w:delText>
              </w:r>
            </w:del>
          </w:p>
          <w:p w14:paraId="0D185C9D" w14:textId="7344F7DE" w:rsidR="004E7E69" w:rsidRPr="002B7DD7" w:rsidDel="00AA7C2A" w:rsidRDefault="004E7E69" w:rsidP="00900983">
            <w:pPr>
              <w:keepNext/>
              <w:spacing w:before="120" w:after="120" w:line="240" w:lineRule="auto"/>
              <w:outlineLvl w:val="1"/>
              <w:rPr>
                <w:del w:id="552" w:author="Windows User" w:date="2021-10-12T14:02:00Z"/>
                <w:rFonts w:asciiTheme="minorHAnsi" w:hAnsiTheme="minorHAnsi" w:cstheme="minorHAnsi"/>
                <w:lang w:eastAsia="pl-PL"/>
              </w:rPr>
            </w:pPr>
          </w:p>
        </w:tc>
        <w:tc>
          <w:tcPr>
            <w:tcW w:w="7124" w:type="dxa"/>
          </w:tcPr>
          <w:p w14:paraId="7AA5AE9A" w14:textId="37E5FB6E" w:rsidR="004E7E69" w:rsidRPr="002B7DD7" w:rsidDel="00AA7C2A" w:rsidRDefault="004E7E69" w:rsidP="00900983">
            <w:pPr>
              <w:jc w:val="center"/>
              <w:rPr>
                <w:del w:id="553" w:author="Windows User" w:date="2021-10-12T14:02:00Z"/>
                <w:rFonts w:asciiTheme="minorHAnsi" w:hAnsiTheme="minorHAnsi" w:cstheme="minorHAnsi"/>
              </w:rPr>
            </w:pPr>
          </w:p>
          <w:p w14:paraId="4128334B" w14:textId="0CEB8780" w:rsidR="004E7E69" w:rsidRPr="002B7DD7" w:rsidDel="00AA7C2A" w:rsidRDefault="004E7E69" w:rsidP="00900983">
            <w:pPr>
              <w:rPr>
                <w:del w:id="554" w:author="Windows User" w:date="2021-10-12T14:02:00Z"/>
                <w:rFonts w:asciiTheme="minorHAnsi" w:hAnsiTheme="minorHAnsi" w:cstheme="minorHAnsi"/>
              </w:rPr>
            </w:pPr>
          </w:p>
        </w:tc>
      </w:tr>
      <w:tr w:rsidR="004E7E69" w:rsidRPr="002B7DD7" w:rsidDel="00AA7C2A" w14:paraId="6E19268C" w14:textId="526FA5E3" w:rsidTr="00900983">
        <w:trPr>
          <w:cantSplit/>
          <w:trHeight w:val="296"/>
          <w:del w:id="555" w:author="Windows User" w:date="2021-10-12T14:02:00Z"/>
        </w:trPr>
        <w:tc>
          <w:tcPr>
            <w:tcW w:w="2302" w:type="dxa"/>
            <w:vAlign w:val="center"/>
          </w:tcPr>
          <w:p w14:paraId="6BB069CC" w14:textId="47A3DB6C" w:rsidR="004E7E69" w:rsidRPr="002B7DD7" w:rsidDel="00AA7C2A" w:rsidRDefault="004E7E69" w:rsidP="00900983">
            <w:pPr>
              <w:keepNext/>
              <w:spacing w:before="120" w:after="120" w:line="240" w:lineRule="auto"/>
              <w:outlineLvl w:val="1"/>
              <w:rPr>
                <w:del w:id="556" w:author="Windows User" w:date="2021-10-12T14:02:00Z"/>
                <w:rFonts w:asciiTheme="minorHAnsi" w:hAnsiTheme="minorHAnsi" w:cstheme="minorHAnsi"/>
                <w:lang w:eastAsia="pl-PL"/>
              </w:rPr>
            </w:pPr>
            <w:del w:id="557" w:author="Windows User" w:date="2021-10-12T14:02:00Z">
              <w:r w:rsidRPr="002B7DD7" w:rsidDel="00AA7C2A">
                <w:rPr>
                  <w:rFonts w:asciiTheme="minorHAnsi" w:hAnsiTheme="minorHAnsi" w:cstheme="minorHAnsi"/>
                  <w:lang w:eastAsia="pl-PL"/>
                </w:rPr>
                <w:delText>Pozostali członkowie konsorcjum</w:delText>
              </w:r>
              <w:r w:rsidRPr="002B7DD7" w:rsidDel="00AA7C2A">
                <w:rPr>
                  <w:rFonts w:asciiTheme="minorHAnsi" w:hAnsiTheme="minorHAnsi" w:cstheme="minorHAnsi"/>
                  <w:vertAlign w:val="superscript"/>
                  <w:lang w:eastAsia="pl-PL"/>
                </w:rPr>
                <w:delText>1)</w:delText>
              </w:r>
              <w:r w:rsidRPr="002B7DD7" w:rsidDel="00AA7C2A">
                <w:rPr>
                  <w:rFonts w:asciiTheme="minorHAnsi" w:hAnsiTheme="minorHAnsi" w:cstheme="minorHAnsi"/>
                  <w:lang w:eastAsia="pl-PL"/>
                </w:rPr>
                <w:delText>:</w:delText>
              </w:r>
            </w:del>
          </w:p>
          <w:p w14:paraId="69D7A447" w14:textId="742595D3" w:rsidR="004E7E69" w:rsidRPr="002B7DD7" w:rsidDel="00AA7C2A" w:rsidRDefault="004E7E69" w:rsidP="00900983">
            <w:pPr>
              <w:spacing w:before="120" w:after="120"/>
              <w:rPr>
                <w:del w:id="558" w:author="Windows User" w:date="2021-10-12T14:02:00Z"/>
                <w:rFonts w:asciiTheme="minorHAnsi" w:hAnsiTheme="minorHAnsi" w:cstheme="minorHAnsi"/>
              </w:rPr>
            </w:pPr>
          </w:p>
        </w:tc>
        <w:tc>
          <w:tcPr>
            <w:tcW w:w="7124" w:type="dxa"/>
          </w:tcPr>
          <w:p w14:paraId="10C62AA9" w14:textId="60F1A674" w:rsidR="004E7E69" w:rsidRPr="002B7DD7" w:rsidDel="00AA7C2A" w:rsidRDefault="004E7E69" w:rsidP="00900983">
            <w:pPr>
              <w:rPr>
                <w:del w:id="559" w:author="Windows User" w:date="2021-10-12T14:02:00Z"/>
                <w:rFonts w:asciiTheme="minorHAnsi" w:hAnsiTheme="minorHAnsi" w:cstheme="minorHAnsi"/>
              </w:rPr>
            </w:pPr>
          </w:p>
          <w:p w14:paraId="1D5F5A55" w14:textId="318B9213" w:rsidR="004E7E69" w:rsidRPr="002B7DD7" w:rsidDel="00AA7C2A" w:rsidRDefault="004E7E69" w:rsidP="00900983">
            <w:pPr>
              <w:rPr>
                <w:del w:id="560" w:author="Windows User" w:date="2021-10-12T14:02:00Z"/>
                <w:rFonts w:asciiTheme="minorHAnsi" w:hAnsiTheme="minorHAnsi" w:cstheme="minorHAnsi"/>
              </w:rPr>
            </w:pPr>
          </w:p>
        </w:tc>
      </w:tr>
      <w:tr w:rsidR="004E7E69" w:rsidRPr="002B7DD7" w:rsidDel="00AA7C2A" w14:paraId="6D3A4A79" w14:textId="439D4045" w:rsidTr="00900983">
        <w:trPr>
          <w:cantSplit/>
          <w:trHeight w:val="754"/>
          <w:del w:id="561" w:author="Windows User" w:date="2021-10-12T14:02:00Z"/>
        </w:trPr>
        <w:tc>
          <w:tcPr>
            <w:tcW w:w="2302" w:type="dxa"/>
            <w:vAlign w:val="center"/>
          </w:tcPr>
          <w:p w14:paraId="55E8C77D" w14:textId="33C5DB67" w:rsidR="004E7E69" w:rsidRPr="002B7DD7" w:rsidDel="00AA7C2A" w:rsidRDefault="004E7E69" w:rsidP="00900983">
            <w:pPr>
              <w:spacing w:before="120" w:after="120"/>
              <w:rPr>
                <w:del w:id="562" w:author="Windows User" w:date="2021-10-12T14:02:00Z"/>
                <w:rFonts w:asciiTheme="minorHAnsi" w:hAnsiTheme="minorHAnsi" w:cstheme="minorHAnsi"/>
              </w:rPr>
            </w:pPr>
            <w:del w:id="563" w:author="Windows User" w:date="2021-10-12T14:02:00Z">
              <w:r w:rsidRPr="002B7DD7" w:rsidDel="00AA7C2A">
                <w:rPr>
                  <w:rFonts w:asciiTheme="minorHAnsi" w:hAnsiTheme="minorHAnsi" w:cstheme="minorHAnsi"/>
                </w:rPr>
                <w:delText>Telefon, faks</w:delText>
              </w:r>
            </w:del>
          </w:p>
        </w:tc>
        <w:tc>
          <w:tcPr>
            <w:tcW w:w="7124" w:type="dxa"/>
          </w:tcPr>
          <w:p w14:paraId="5E39DF59" w14:textId="487ECD78" w:rsidR="004E7E69" w:rsidRPr="002B7DD7" w:rsidDel="00AA7C2A" w:rsidRDefault="004E7E69" w:rsidP="00900983">
            <w:pPr>
              <w:rPr>
                <w:del w:id="564" w:author="Windows User" w:date="2021-10-12T14:02:00Z"/>
                <w:rFonts w:asciiTheme="minorHAnsi" w:hAnsiTheme="minorHAnsi" w:cstheme="minorHAnsi"/>
              </w:rPr>
            </w:pPr>
          </w:p>
        </w:tc>
      </w:tr>
      <w:tr w:rsidR="004E7E69" w:rsidRPr="002B7DD7" w:rsidDel="00AA7C2A" w14:paraId="2F46EA78" w14:textId="26F11695" w:rsidTr="00900983">
        <w:trPr>
          <w:cantSplit/>
          <w:trHeight w:val="754"/>
          <w:del w:id="565" w:author="Windows User" w:date="2021-10-12T14:02:00Z"/>
        </w:trPr>
        <w:tc>
          <w:tcPr>
            <w:tcW w:w="2302" w:type="dxa"/>
            <w:vAlign w:val="center"/>
          </w:tcPr>
          <w:p w14:paraId="7047E86F" w14:textId="5513E7B1" w:rsidR="004E7E69" w:rsidRPr="002B7DD7" w:rsidDel="00AA7C2A" w:rsidRDefault="004E7E69" w:rsidP="00900983">
            <w:pPr>
              <w:spacing w:before="120" w:after="120"/>
              <w:rPr>
                <w:del w:id="566" w:author="Windows User" w:date="2021-10-12T14:02:00Z"/>
                <w:rFonts w:asciiTheme="minorHAnsi" w:hAnsiTheme="minorHAnsi" w:cstheme="minorHAnsi"/>
              </w:rPr>
            </w:pPr>
            <w:del w:id="567" w:author="Windows User" w:date="2021-10-12T14:02:00Z">
              <w:r w:rsidRPr="002B7DD7" w:rsidDel="00AA7C2A">
                <w:rPr>
                  <w:rFonts w:asciiTheme="minorHAnsi" w:hAnsiTheme="minorHAnsi" w:cstheme="minorHAnsi"/>
                </w:rPr>
                <w:delText>Regon, NIP</w:delText>
              </w:r>
            </w:del>
          </w:p>
        </w:tc>
        <w:tc>
          <w:tcPr>
            <w:tcW w:w="7124" w:type="dxa"/>
          </w:tcPr>
          <w:p w14:paraId="11ACDA7F" w14:textId="77AC4572" w:rsidR="004E7E69" w:rsidRPr="002B7DD7" w:rsidDel="00AA7C2A" w:rsidRDefault="004E7E69" w:rsidP="00900983">
            <w:pPr>
              <w:rPr>
                <w:del w:id="568" w:author="Windows User" w:date="2021-10-12T14:02:00Z"/>
                <w:rFonts w:asciiTheme="minorHAnsi" w:hAnsiTheme="minorHAnsi" w:cstheme="minorHAnsi"/>
              </w:rPr>
            </w:pPr>
          </w:p>
        </w:tc>
      </w:tr>
    </w:tbl>
    <w:p w14:paraId="4E9DB723" w14:textId="29B6E033" w:rsidR="00F721C6" w:rsidDel="00AA7C2A" w:rsidRDefault="004E7E69" w:rsidP="00F721C6">
      <w:pPr>
        <w:numPr>
          <w:ilvl w:val="0"/>
          <w:numId w:val="3"/>
        </w:numPr>
        <w:rPr>
          <w:del w:id="569" w:author="Windows User" w:date="2021-10-12T14:02:00Z"/>
          <w:rFonts w:asciiTheme="minorHAnsi" w:hAnsiTheme="minorHAnsi" w:cstheme="minorHAnsi"/>
          <w:i/>
          <w:iCs/>
        </w:rPr>
      </w:pPr>
      <w:del w:id="570" w:author="Windows User" w:date="2021-10-12T14:02:00Z">
        <w:r w:rsidRPr="002B7DD7" w:rsidDel="00AA7C2A">
          <w:rPr>
            <w:rFonts w:asciiTheme="minorHAnsi" w:hAnsiTheme="minorHAnsi" w:cstheme="minorHAnsi"/>
            <w:i/>
            <w:iCs/>
          </w:rPr>
          <w:delText>Dotyczy oferty składanej przez konsorcjum. Podwykonawca nie jest uważany za członka konsorcjum.</w:delText>
        </w:r>
      </w:del>
    </w:p>
    <w:p w14:paraId="56145F26" w14:textId="45E3CF87" w:rsidR="004E7E69" w:rsidRPr="002B7DD7" w:rsidDel="00AA7C2A"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del w:id="571" w:author="Windows User" w:date="2021-10-12T14:02:00Z"/>
          <w:rFonts w:asciiTheme="minorHAnsi" w:hAnsiTheme="minorHAnsi" w:cstheme="minorHAnsi"/>
          <w:b/>
          <w:bCs/>
        </w:rPr>
      </w:pPr>
      <w:del w:id="572" w:author="Windows User" w:date="2021-10-12T14:02:00Z">
        <w:r w:rsidRPr="002B7DD7" w:rsidDel="00AA7C2A">
          <w:rPr>
            <w:rFonts w:asciiTheme="minorHAnsi" w:hAnsiTheme="minorHAnsi" w:cstheme="minorHAnsi"/>
          </w:rPr>
          <w:delText>Niniejszym oferujemy wykonanie zamówienia</w:delText>
        </w:r>
        <w:r w:rsidRPr="002B7DD7" w:rsidDel="00AA7C2A">
          <w:rPr>
            <w:rFonts w:asciiTheme="minorHAnsi" w:hAnsiTheme="minorHAnsi" w:cstheme="minorHAnsi"/>
            <w:b/>
            <w:bCs/>
          </w:rPr>
          <w:delText>:</w:delText>
        </w:r>
      </w:del>
    </w:p>
    <w:p w14:paraId="66932160" w14:textId="47A1214C" w:rsidR="00F721C6" w:rsidRPr="002B7DD7" w:rsidDel="00AA7C2A" w:rsidRDefault="0001271A" w:rsidP="00F721C6">
      <w:pPr>
        <w:tabs>
          <w:tab w:val="left" w:pos="330"/>
        </w:tabs>
        <w:overflowPunct w:val="0"/>
        <w:autoSpaceDE w:val="0"/>
        <w:autoSpaceDN w:val="0"/>
        <w:adjustRightInd w:val="0"/>
        <w:spacing w:before="240" w:after="240" w:line="240" w:lineRule="auto"/>
        <w:ind w:left="360"/>
        <w:jc w:val="center"/>
        <w:textAlignment w:val="baseline"/>
        <w:rPr>
          <w:del w:id="573" w:author="Windows User" w:date="2021-10-12T14:02:00Z"/>
          <w:rFonts w:asciiTheme="minorHAnsi" w:hAnsiTheme="minorHAnsi" w:cstheme="minorHAnsi"/>
          <w:b/>
          <w:bCs/>
          <w:lang w:eastAsia="pl-PL"/>
        </w:rPr>
      </w:pPr>
      <w:del w:id="574" w:author="Windows User" w:date="2021-10-12T14:02:00Z">
        <w:r w:rsidRPr="002B7DD7" w:rsidDel="00AA7C2A">
          <w:rPr>
            <w:rFonts w:asciiTheme="minorHAnsi" w:hAnsiTheme="minorHAnsi" w:cstheme="minorHAnsi"/>
            <w:b/>
          </w:rPr>
          <w:delText xml:space="preserve">Dostawa dwóch dygestoriów i mebli laboratoryjnych o podwyższonej klasie czystości </w:delText>
        </w:r>
        <w:r w:rsidR="0036296A" w:rsidRPr="002B7DD7" w:rsidDel="00AA7C2A">
          <w:rPr>
            <w:rFonts w:asciiTheme="minorHAnsi" w:hAnsiTheme="minorHAnsi" w:cstheme="minorHAnsi"/>
            <w:b/>
            <w:bCs/>
            <w:lang w:eastAsia="pl-PL"/>
          </w:rPr>
          <w:delText>dla Centrum Materiałów Polime</w:delText>
        </w:r>
        <w:r w:rsidR="00900983" w:rsidRPr="002B7DD7" w:rsidDel="00AA7C2A">
          <w:rPr>
            <w:rFonts w:asciiTheme="minorHAnsi" w:hAnsiTheme="minorHAnsi" w:cstheme="minorHAnsi"/>
            <w:b/>
            <w:bCs/>
            <w:lang w:eastAsia="pl-PL"/>
          </w:rPr>
          <w:delText xml:space="preserve">rowych Węglowych PAN w Zabrzu, </w:delText>
        </w:r>
        <w:r w:rsidR="0036296A" w:rsidRPr="002B7DD7" w:rsidDel="00AA7C2A">
          <w:rPr>
            <w:rFonts w:asciiTheme="minorHAnsi" w:hAnsiTheme="minorHAnsi" w:cstheme="minorHAnsi"/>
            <w:b/>
            <w:bCs/>
            <w:lang w:eastAsia="pl-PL"/>
          </w:rPr>
          <w:delText>ul. Marii Curie-Skłodowskiej 34</w:delText>
        </w:r>
      </w:del>
    </w:p>
    <w:p w14:paraId="35744148" w14:textId="433DFD3A" w:rsidR="004E7E69" w:rsidRPr="002B7DD7" w:rsidDel="00AA7C2A"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del w:id="575" w:author="Windows User" w:date="2021-10-12T14:02:00Z"/>
          <w:rFonts w:asciiTheme="minorHAnsi" w:hAnsiTheme="minorHAnsi" w:cstheme="minorHAnsi"/>
          <w:b/>
          <w:bCs/>
        </w:rPr>
      </w:pPr>
      <w:del w:id="576" w:author="Windows User" w:date="2021-10-12T14:02:00Z">
        <w:r w:rsidRPr="002B7DD7" w:rsidDel="00AA7C2A">
          <w:rPr>
            <w:rFonts w:asciiTheme="minorHAnsi" w:hAnsiTheme="minorHAnsi" w:cstheme="minorHAnsi"/>
          </w:rPr>
          <w:delText xml:space="preserve">Za wykonanie zamówienia zgodnie z wymogami zawartymi w Zapytaniu ofertowym </w:delText>
        </w:r>
        <w:r w:rsidRPr="002B7DD7" w:rsidDel="00AA7C2A">
          <w:rPr>
            <w:rFonts w:asciiTheme="minorHAnsi" w:hAnsiTheme="minorHAnsi" w:cstheme="minorHAnsi"/>
          </w:rPr>
          <w:br/>
        </w:r>
        <w:r w:rsidRPr="00DE19E4" w:rsidDel="00AA7C2A">
          <w:rPr>
            <w:rFonts w:asciiTheme="minorHAnsi" w:hAnsiTheme="minorHAnsi" w:cstheme="minorHAnsi"/>
          </w:rPr>
          <w:delText xml:space="preserve">nr </w:delText>
        </w:r>
        <w:r w:rsidR="00DE19E4" w:rsidRPr="00DE19E4" w:rsidDel="00AA7C2A">
          <w:rPr>
            <w:rFonts w:asciiTheme="minorHAnsi" w:hAnsiTheme="minorHAnsi" w:cstheme="minorHAnsi"/>
          </w:rPr>
          <w:delText>6</w:delText>
        </w:r>
        <w:r w:rsidR="0001271A" w:rsidRPr="00DE19E4" w:rsidDel="00AA7C2A">
          <w:rPr>
            <w:rFonts w:asciiTheme="minorHAnsi" w:hAnsiTheme="minorHAnsi" w:cstheme="minorHAnsi"/>
          </w:rPr>
          <w:delText xml:space="preserve"> /2021</w:delText>
        </w:r>
        <w:r w:rsidR="0001271A" w:rsidRPr="002B7DD7" w:rsidDel="00AA7C2A">
          <w:rPr>
            <w:rFonts w:asciiTheme="minorHAnsi" w:hAnsiTheme="minorHAnsi" w:cstheme="minorHAnsi"/>
          </w:rPr>
          <w:delText xml:space="preserve"> </w:delText>
        </w:r>
        <w:r w:rsidRPr="002B7DD7" w:rsidDel="00AA7C2A">
          <w:rPr>
            <w:rFonts w:asciiTheme="minorHAnsi" w:hAnsiTheme="minorHAnsi" w:cstheme="minorHAnsi"/>
          </w:rPr>
          <w:delText xml:space="preserve">oferujemy następującą cenę </w:delText>
        </w:r>
        <w:r w:rsidRPr="002B7DD7" w:rsidDel="00AA7C2A">
          <w:rPr>
            <w:rFonts w:asciiTheme="minorHAnsi" w:hAnsiTheme="minorHAnsi" w:cstheme="minorHAnsi"/>
            <w:b/>
            <w:bCs/>
          </w:rPr>
          <w:delText>(w PLN):</w:delText>
        </w:r>
      </w:del>
    </w:p>
    <w:p w14:paraId="47F94617" w14:textId="758F135A" w:rsidR="00334142" w:rsidRPr="002B7DD7" w:rsidDel="00AA7C2A" w:rsidRDefault="00EE585E" w:rsidP="00334142">
      <w:pPr>
        <w:tabs>
          <w:tab w:val="left" w:pos="330"/>
        </w:tabs>
        <w:overflowPunct w:val="0"/>
        <w:autoSpaceDE w:val="0"/>
        <w:autoSpaceDN w:val="0"/>
        <w:adjustRightInd w:val="0"/>
        <w:spacing w:before="240" w:after="240" w:line="240" w:lineRule="auto"/>
        <w:jc w:val="both"/>
        <w:textAlignment w:val="baseline"/>
        <w:rPr>
          <w:del w:id="577" w:author="Windows User" w:date="2021-10-12T14:02:00Z"/>
          <w:rFonts w:asciiTheme="minorHAnsi" w:hAnsiTheme="minorHAnsi" w:cstheme="minorHAnsi"/>
          <w:b/>
          <w:bCs/>
        </w:rPr>
      </w:pPr>
      <w:del w:id="578" w:author="Windows User" w:date="2021-10-12T14:02:00Z">
        <w:r w:rsidDel="00AA7C2A">
          <w:rPr>
            <w:rFonts w:asciiTheme="minorHAnsi" w:hAnsiTheme="minorHAnsi" w:cstheme="minorHAnsi"/>
            <w:b/>
            <w:bCs/>
          </w:rPr>
          <w:delText>Zadanie nr 1:</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rsidDel="00AA7C2A" w14:paraId="76122CF8" w14:textId="358FAB6D" w:rsidTr="00900983">
        <w:trPr>
          <w:trHeight w:val="350"/>
          <w:del w:id="579" w:author="Windows User" w:date="2021-10-12T14:02:00Z"/>
        </w:trPr>
        <w:tc>
          <w:tcPr>
            <w:tcW w:w="1500" w:type="dxa"/>
          </w:tcPr>
          <w:p w14:paraId="4102BF84" w14:textId="7999AE14" w:rsidR="0040712F" w:rsidRPr="002B7DD7" w:rsidDel="00AA7C2A" w:rsidRDefault="0040712F" w:rsidP="00900983">
            <w:pPr>
              <w:keepNext/>
              <w:suppressAutoHyphens/>
              <w:spacing w:after="360" w:line="240" w:lineRule="auto"/>
              <w:ind w:left="221" w:firstLine="137"/>
              <w:outlineLvl w:val="2"/>
              <w:rPr>
                <w:del w:id="580" w:author="Windows User" w:date="2021-10-12T14:02:00Z"/>
                <w:rFonts w:asciiTheme="minorHAnsi" w:hAnsiTheme="minorHAnsi" w:cstheme="minorHAnsi"/>
                <w:b/>
                <w:bCs/>
                <w:i/>
                <w:iCs/>
                <w:lang w:eastAsia="pl-PL"/>
              </w:rPr>
            </w:pPr>
            <w:bookmarkStart w:id="581" w:name="_Hlk84515842"/>
            <w:del w:id="582" w:author="Windows User" w:date="2021-10-12T14:02:00Z">
              <w:r w:rsidRPr="002B7DD7" w:rsidDel="00AA7C2A">
                <w:rPr>
                  <w:rFonts w:asciiTheme="minorHAnsi" w:hAnsiTheme="minorHAnsi" w:cstheme="minorHAnsi"/>
                  <w:b/>
                  <w:bCs/>
                  <w:i/>
                  <w:lang w:eastAsia="pl-PL"/>
                </w:rPr>
                <w:delText>Netto:</w:delText>
              </w:r>
            </w:del>
          </w:p>
        </w:tc>
        <w:tc>
          <w:tcPr>
            <w:tcW w:w="7808" w:type="dxa"/>
          </w:tcPr>
          <w:p w14:paraId="2179F8A8" w14:textId="120A6135" w:rsidR="00F721C6" w:rsidRPr="002B7DD7" w:rsidDel="00AA7C2A" w:rsidRDefault="0040712F" w:rsidP="00900983">
            <w:pPr>
              <w:spacing w:after="0" w:line="240" w:lineRule="auto"/>
              <w:rPr>
                <w:del w:id="583" w:author="Windows User" w:date="2021-10-12T14:02:00Z"/>
                <w:rFonts w:asciiTheme="minorHAnsi" w:hAnsiTheme="minorHAnsi" w:cstheme="minorHAnsi"/>
                <w:i/>
                <w:iCs/>
              </w:rPr>
            </w:pPr>
            <w:del w:id="584" w:author="Windows User" w:date="2021-10-12T14:02:00Z">
              <w:r w:rsidRPr="002B7DD7" w:rsidDel="00AA7C2A">
                <w:rPr>
                  <w:rFonts w:asciiTheme="minorHAnsi" w:hAnsiTheme="minorHAnsi" w:cstheme="minorHAnsi"/>
                  <w:i/>
                  <w:iCs/>
                </w:rPr>
                <w:delText>Cyfrowo:</w:delText>
              </w:r>
            </w:del>
          </w:p>
          <w:p w14:paraId="5F45065E" w14:textId="333FE70D" w:rsidR="00F721C6" w:rsidRPr="002B7DD7" w:rsidDel="00AA7C2A" w:rsidRDefault="00F721C6" w:rsidP="00900983">
            <w:pPr>
              <w:spacing w:after="0" w:line="240" w:lineRule="auto"/>
              <w:rPr>
                <w:del w:id="585" w:author="Windows User" w:date="2021-10-12T14:02:00Z"/>
                <w:rFonts w:asciiTheme="minorHAnsi" w:hAnsiTheme="minorHAnsi" w:cstheme="minorHAnsi"/>
                <w:i/>
                <w:iCs/>
              </w:rPr>
            </w:pPr>
          </w:p>
        </w:tc>
      </w:tr>
      <w:tr w:rsidR="0040712F" w:rsidRPr="002B7DD7" w:rsidDel="00AA7C2A" w14:paraId="7320E1D5" w14:textId="35BBD1A2" w:rsidTr="00900983">
        <w:trPr>
          <w:cantSplit/>
          <w:trHeight w:val="437"/>
          <w:del w:id="586" w:author="Windows User" w:date="2021-10-12T14:02:00Z"/>
        </w:trPr>
        <w:tc>
          <w:tcPr>
            <w:tcW w:w="9308" w:type="dxa"/>
            <w:gridSpan w:val="2"/>
          </w:tcPr>
          <w:p w14:paraId="32542AB8" w14:textId="7A11FAA5" w:rsidR="0040712F" w:rsidRPr="002B7DD7" w:rsidDel="00AA7C2A" w:rsidRDefault="0040712F" w:rsidP="00900983">
            <w:pPr>
              <w:spacing w:after="0" w:line="240" w:lineRule="auto"/>
              <w:ind w:left="360"/>
              <w:rPr>
                <w:del w:id="587" w:author="Windows User" w:date="2021-10-12T14:02:00Z"/>
                <w:rFonts w:asciiTheme="minorHAnsi" w:hAnsiTheme="minorHAnsi" w:cstheme="minorHAnsi"/>
                <w:i/>
                <w:iCs/>
              </w:rPr>
            </w:pPr>
            <w:del w:id="588" w:author="Windows User" w:date="2021-10-12T14:02:00Z">
              <w:r w:rsidRPr="002B7DD7" w:rsidDel="00AA7C2A">
                <w:rPr>
                  <w:rFonts w:asciiTheme="minorHAnsi" w:hAnsiTheme="minorHAnsi" w:cstheme="minorHAnsi"/>
                  <w:i/>
                  <w:iCs/>
                </w:rPr>
                <w:delText>Słownie:</w:delText>
              </w:r>
            </w:del>
          </w:p>
          <w:p w14:paraId="61F79BCD" w14:textId="1EC99091" w:rsidR="0040712F" w:rsidRPr="002B7DD7" w:rsidDel="00AA7C2A" w:rsidRDefault="0040712F" w:rsidP="00900983">
            <w:pPr>
              <w:spacing w:after="0" w:line="240" w:lineRule="auto"/>
              <w:rPr>
                <w:del w:id="589" w:author="Windows User" w:date="2021-10-12T14:02:00Z"/>
                <w:rFonts w:asciiTheme="minorHAnsi" w:hAnsiTheme="minorHAnsi" w:cstheme="minorHAnsi"/>
              </w:rPr>
            </w:pPr>
          </w:p>
        </w:tc>
      </w:tr>
      <w:tr w:rsidR="0040712F" w:rsidRPr="002B7DD7" w:rsidDel="00AA7C2A" w14:paraId="51E13374" w14:textId="2AE56300" w:rsidTr="00900983">
        <w:trPr>
          <w:trHeight w:val="444"/>
          <w:del w:id="590" w:author="Windows User" w:date="2021-10-12T14:02:00Z"/>
        </w:trPr>
        <w:tc>
          <w:tcPr>
            <w:tcW w:w="1500" w:type="dxa"/>
          </w:tcPr>
          <w:p w14:paraId="4F84AAD4" w14:textId="433C3011" w:rsidR="0040712F" w:rsidRPr="002B7DD7" w:rsidDel="00AA7C2A" w:rsidRDefault="0040712F" w:rsidP="00900983">
            <w:pPr>
              <w:spacing w:after="0" w:line="240" w:lineRule="auto"/>
              <w:ind w:left="360"/>
              <w:rPr>
                <w:del w:id="591" w:author="Windows User" w:date="2021-10-12T14:02:00Z"/>
                <w:rFonts w:asciiTheme="minorHAnsi" w:hAnsiTheme="minorHAnsi" w:cstheme="minorHAnsi"/>
                <w:b/>
                <w:bCs/>
                <w:i/>
                <w:iCs/>
              </w:rPr>
            </w:pPr>
            <w:del w:id="592" w:author="Windows User" w:date="2021-10-12T14:02:00Z">
              <w:r w:rsidRPr="002B7DD7" w:rsidDel="00AA7C2A">
                <w:rPr>
                  <w:rFonts w:asciiTheme="minorHAnsi" w:hAnsiTheme="minorHAnsi" w:cstheme="minorHAnsi"/>
                  <w:b/>
                  <w:bCs/>
                  <w:i/>
                  <w:iCs/>
                </w:rPr>
                <w:delText>Podatek VAT</w:delText>
              </w:r>
            </w:del>
          </w:p>
        </w:tc>
        <w:tc>
          <w:tcPr>
            <w:tcW w:w="7808" w:type="dxa"/>
          </w:tcPr>
          <w:p w14:paraId="2F9A69FF" w14:textId="43D704F1" w:rsidR="0040712F" w:rsidRPr="002B7DD7" w:rsidDel="00AA7C2A" w:rsidRDefault="0040712F" w:rsidP="00900983">
            <w:pPr>
              <w:spacing w:after="0" w:line="240" w:lineRule="auto"/>
              <w:rPr>
                <w:del w:id="593" w:author="Windows User" w:date="2021-10-12T14:02:00Z"/>
                <w:rFonts w:asciiTheme="minorHAnsi" w:hAnsiTheme="minorHAnsi" w:cstheme="minorHAnsi"/>
              </w:rPr>
            </w:pPr>
            <w:del w:id="594" w:author="Windows User" w:date="2021-10-12T14:02:00Z">
              <w:r w:rsidRPr="002B7DD7" w:rsidDel="00AA7C2A">
                <w:rPr>
                  <w:rFonts w:asciiTheme="minorHAnsi" w:hAnsiTheme="minorHAnsi" w:cstheme="minorHAnsi"/>
                  <w:i/>
                  <w:iCs/>
                </w:rPr>
                <w:delText>Cyfrowo:</w:delText>
              </w:r>
            </w:del>
          </w:p>
        </w:tc>
      </w:tr>
      <w:tr w:rsidR="0040712F" w:rsidRPr="002B7DD7" w:rsidDel="00AA7C2A" w14:paraId="53DC2182" w14:textId="0BF7FE04" w:rsidTr="00900983">
        <w:trPr>
          <w:cantSplit/>
          <w:trHeight w:val="437"/>
          <w:del w:id="595" w:author="Windows User" w:date="2021-10-12T14:02:00Z"/>
        </w:trPr>
        <w:tc>
          <w:tcPr>
            <w:tcW w:w="9308" w:type="dxa"/>
            <w:gridSpan w:val="2"/>
          </w:tcPr>
          <w:p w14:paraId="477FBE7C" w14:textId="390C5EA3" w:rsidR="0040712F" w:rsidRPr="002B7DD7" w:rsidDel="00AA7C2A" w:rsidRDefault="0040712F" w:rsidP="00900983">
            <w:pPr>
              <w:spacing w:after="0" w:line="240" w:lineRule="auto"/>
              <w:ind w:left="360"/>
              <w:rPr>
                <w:del w:id="596" w:author="Windows User" w:date="2021-10-12T14:02:00Z"/>
                <w:rFonts w:asciiTheme="minorHAnsi" w:hAnsiTheme="minorHAnsi" w:cstheme="minorHAnsi"/>
                <w:i/>
                <w:iCs/>
              </w:rPr>
            </w:pPr>
            <w:del w:id="597" w:author="Windows User" w:date="2021-10-12T14:02:00Z">
              <w:r w:rsidRPr="002B7DD7" w:rsidDel="00AA7C2A">
                <w:rPr>
                  <w:rFonts w:asciiTheme="minorHAnsi" w:hAnsiTheme="minorHAnsi" w:cstheme="minorHAnsi"/>
                  <w:i/>
                  <w:iCs/>
                </w:rPr>
                <w:delText>Słownie:</w:delText>
              </w:r>
            </w:del>
          </w:p>
          <w:p w14:paraId="0ABB709E" w14:textId="2A975DD8" w:rsidR="00F721C6" w:rsidRPr="002B7DD7" w:rsidDel="00AA7C2A" w:rsidRDefault="00F721C6" w:rsidP="00900983">
            <w:pPr>
              <w:spacing w:after="0" w:line="240" w:lineRule="auto"/>
              <w:rPr>
                <w:del w:id="598" w:author="Windows User" w:date="2021-10-12T14:02:00Z"/>
                <w:rFonts w:asciiTheme="minorHAnsi" w:hAnsiTheme="minorHAnsi" w:cstheme="minorHAnsi"/>
              </w:rPr>
            </w:pPr>
          </w:p>
        </w:tc>
      </w:tr>
      <w:tr w:rsidR="0040712F" w:rsidRPr="002B7DD7" w:rsidDel="00AA7C2A" w14:paraId="6D42F97D" w14:textId="5295522A" w:rsidTr="00900983">
        <w:trPr>
          <w:trHeight w:val="48"/>
          <w:del w:id="599" w:author="Windows User" w:date="2021-10-12T14:02:00Z"/>
        </w:trPr>
        <w:tc>
          <w:tcPr>
            <w:tcW w:w="1500" w:type="dxa"/>
          </w:tcPr>
          <w:p w14:paraId="3EFE5656" w14:textId="655BB3B6" w:rsidR="0040712F" w:rsidRPr="002B7DD7" w:rsidDel="00AA7C2A" w:rsidRDefault="0040712F" w:rsidP="00900983">
            <w:pPr>
              <w:spacing w:after="0" w:line="240" w:lineRule="auto"/>
              <w:ind w:left="360"/>
              <w:rPr>
                <w:del w:id="600" w:author="Windows User" w:date="2021-10-12T14:02:00Z"/>
                <w:rFonts w:asciiTheme="minorHAnsi" w:hAnsiTheme="minorHAnsi" w:cstheme="minorHAnsi"/>
                <w:b/>
                <w:bCs/>
                <w:i/>
                <w:iCs/>
              </w:rPr>
            </w:pPr>
            <w:del w:id="601" w:author="Windows User" w:date="2021-10-12T14:02:00Z">
              <w:r w:rsidRPr="002B7DD7" w:rsidDel="00AA7C2A">
                <w:rPr>
                  <w:rFonts w:asciiTheme="minorHAnsi" w:hAnsiTheme="minorHAnsi" w:cstheme="minorHAnsi"/>
                  <w:b/>
                  <w:bCs/>
                  <w:i/>
                  <w:iCs/>
                </w:rPr>
                <w:delText>Brutto:</w:delText>
              </w:r>
            </w:del>
          </w:p>
          <w:p w14:paraId="3E43007A" w14:textId="0A0A313A" w:rsidR="0040712F" w:rsidRPr="002B7DD7" w:rsidDel="00AA7C2A" w:rsidRDefault="0040712F" w:rsidP="00900983">
            <w:pPr>
              <w:spacing w:after="0" w:line="240" w:lineRule="auto"/>
              <w:rPr>
                <w:del w:id="602" w:author="Windows User" w:date="2021-10-12T14:02:00Z"/>
                <w:rFonts w:asciiTheme="minorHAnsi" w:hAnsiTheme="minorHAnsi" w:cstheme="minorHAnsi"/>
              </w:rPr>
            </w:pPr>
          </w:p>
        </w:tc>
        <w:tc>
          <w:tcPr>
            <w:tcW w:w="7808" w:type="dxa"/>
          </w:tcPr>
          <w:p w14:paraId="2B761CFE" w14:textId="1409AF43" w:rsidR="0040712F" w:rsidRPr="002B7DD7" w:rsidDel="00AA7C2A" w:rsidRDefault="0040712F" w:rsidP="00900983">
            <w:pPr>
              <w:spacing w:after="0" w:line="240" w:lineRule="auto"/>
              <w:rPr>
                <w:del w:id="603" w:author="Windows User" w:date="2021-10-12T14:02:00Z"/>
                <w:rFonts w:asciiTheme="minorHAnsi" w:hAnsiTheme="minorHAnsi" w:cstheme="minorHAnsi"/>
              </w:rPr>
            </w:pPr>
            <w:del w:id="604" w:author="Windows User" w:date="2021-10-12T14:02:00Z">
              <w:r w:rsidRPr="002B7DD7" w:rsidDel="00AA7C2A">
                <w:rPr>
                  <w:rFonts w:asciiTheme="minorHAnsi" w:hAnsiTheme="minorHAnsi" w:cstheme="minorHAnsi"/>
                  <w:i/>
                  <w:iCs/>
                </w:rPr>
                <w:delText>Cyfrowo:</w:delText>
              </w:r>
            </w:del>
          </w:p>
        </w:tc>
      </w:tr>
      <w:tr w:rsidR="0040712F" w:rsidRPr="002B7DD7" w:rsidDel="00AA7C2A" w14:paraId="0BCAA4B7" w14:textId="0F2FF6D0" w:rsidTr="00900983">
        <w:trPr>
          <w:cantSplit/>
          <w:trHeight w:val="48"/>
          <w:del w:id="605" w:author="Windows User" w:date="2021-10-12T14:02:00Z"/>
        </w:trPr>
        <w:tc>
          <w:tcPr>
            <w:tcW w:w="9308" w:type="dxa"/>
            <w:gridSpan w:val="2"/>
          </w:tcPr>
          <w:p w14:paraId="3D6A199C" w14:textId="3DDBBB55" w:rsidR="0040712F" w:rsidRPr="002B7DD7" w:rsidDel="00AA7C2A" w:rsidRDefault="0040712F" w:rsidP="00900983">
            <w:pPr>
              <w:spacing w:after="0" w:line="240" w:lineRule="auto"/>
              <w:ind w:left="360"/>
              <w:rPr>
                <w:del w:id="606" w:author="Windows User" w:date="2021-10-12T14:02:00Z"/>
                <w:rFonts w:asciiTheme="minorHAnsi" w:hAnsiTheme="minorHAnsi" w:cstheme="minorHAnsi"/>
                <w:b/>
                <w:i/>
                <w:iCs/>
              </w:rPr>
            </w:pPr>
            <w:del w:id="607"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2A655069" w14:textId="31AE84F8" w:rsidR="0040712F" w:rsidRPr="002B7DD7" w:rsidDel="00AA7C2A" w:rsidRDefault="0040712F" w:rsidP="00900983">
            <w:pPr>
              <w:spacing w:after="0" w:line="240" w:lineRule="auto"/>
              <w:rPr>
                <w:del w:id="608" w:author="Windows User" w:date="2021-10-12T14:02:00Z"/>
                <w:rFonts w:asciiTheme="minorHAnsi" w:hAnsiTheme="minorHAnsi" w:cstheme="minorHAnsi"/>
              </w:rPr>
            </w:pPr>
          </w:p>
        </w:tc>
      </w:tr>
    </w:tbl>
    <w:bookmarkEnd w:id="581"/>
    <w:p w14:paraId="3735380D" w14:textId="4D324349" w:rsidR="00EE585E" w:rsidDel="00AA7C2A" w:rsidRDefault="00EE585E" w:rsidP="004E7E69">
      <w:pPr>
        <w:autoSpaceDE w:val="0"/>
        <w:autoSpaceDN w:val="0"/>
        <w:adjustRightInd w:val="0"/>
        <w:spacing w:after="120" w:line="23" w:lineRule="atLeast"/>
        <w:jc w:val="both"/>
        <w:rPr>
          <w:del w:id="609" w:author="Windows User" w:date="2021-10-12T14:02:00Z"/>
          <w:rFonts w:asciiTheme="minorHAnsi" w:hAnsiTheme="minorHAnsi" w:cstheme="minorHAnsi"/>
          <w:b/>
        </w:rPr>
      </w:pPr>
      <w:del w:id="610" w:author="Windows User" w:date="2021-10-12T14:02:00Z">
        <w:r w:rsidDel="00AA7C2A">
          <w:rPr>
            <w:rFonts w:asciiTheme="minorHAnsi" w:hAnsiTheme="minorHAnsi" w:cstheme="minorHAnsi"/>
            <w:b/>
          </w:rPr>
          <w:delText>Zadanie nr 2:</w:delText>
        </w:r>
      </w:del>
    </w:p>
    <w:p w14:paraId="6CBA6198" w14:textId="6E83F222" w:rsidR="00EE585E" w:rsidDel="00AA7C2A" w:rsidRDefault="00EE585E" w:rsidP="004E7E69">
      <w:pPr>
        <w:autoSpaceDE w:val="0"/>
        <w:autoSpaceDN w:val="0"/>
        <w:adjustRightInd w:val="0"/>
        <w:spacing w:after="120" w:line="23" w:lineRule="atLeast"/>
        <w:jc w:val="both"/>
        <w:rPr>
          <w:del w:id="611" w:author="Windows User" w:date="2021-10-12T14:02:00Z"/>
          <w:rFonts w:asciiTheme="minorHAnsi" w:hAnsiTheme="minorHAnsi" w:cstheme="minorHAnsi"/>
          <w:b/>
        </w:rPr>
      </w:pPr>
      <w:del w:id="612" w:author="Windows User" w:date="2021-10-12T14:02:00Z">
        <w:r w:rsidRPr="00EE585E" w:rsidDel="00AA7C2A">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sidDel="00AA7C2A">
          <w:rPr>
            <w:rFonts w:asciiTheme="minorHAnsi" w:hAnsiTheme="minorHAnsi" w:cstheme="minorHAnsi"/>
            <w:b/>
          </w:rPr>
          <w:delText>Zadanie nr 3:</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rsidDel="00AA7C2A" w14:paraId="12936E9D" w14:textId="6951BB31" w:rsidTr="00842846">
        <w:trPr>
          <w:trHeight w:val="350"/>
          <w:del w:id="613" w:author="Windows User" w:date="2021-10-12T14:02:00Z"/>
        </w:trPr>
        <w:tc>
          <w:tcPr>
            <w:tcW w:w="1500" w:type="dxa"/>
          </w:tcPr>
          <w:p w14:paraId="08560420" w14:textId="5A7156D2" w:rsidR="00EE585E" w:rsidRPr="002B7DD7" w:rsidDel="00AA7C2A" w:rsidRDefault="00EE585E" w:rsidP="00842846">
            <w:pPr>
              <w:keepNext/>
              <w:suppressAutoHyphens/>
              <w:spacing w:after="360" w:line="240" w:lineRule="auto"/>
              <w:ind w:left="221" w:firstLine="137"/>
              <w:outlineLvl w:val="2"/>
              <w:rPr>
                <w:del w:id="614" w:author="Windows User" w:date="2021-10-12T14:02:00Z"/>
                <w:rFonts w:asciiTheme="minorHAnsi" w:hAnsiTheme="minorHAnsi" w:cstheme="minorHAnsi"/>
                <w:b/>
                <w:bCs/>
                <w:i/>
                <w:iCs/>
                <w:lang w:eastAsia="pl-PL"/>
              </w:rPr>
            </w:pPr>
            <w:del w:id="615" w:author="Windows User" w:date="2021-10-12T14:02:00Z">
              <w:r w:rsidRPr="002B7DD7" w:rsidDel="00AA7C2A">
                <w:rPr>
                  <w:rFonts w:asciiTheme="minorHAnsi" w:hAnsiTheme="minorHAnsi" w:cstheme="minorHAnsi"/>
                  <w:b/>
                  <w:bCs/>
                  <w:i/>
                  <w:lang w:eastAsia="pl-PL"/>
                </w:rPr>
                <w:delText>Netto:</w:delText>
              </w:r>
            </w:del>
          </w:p>
        </w:tc>
        <w:tc>
          <w:tcPr>
            <w:tcW w:w="7808" w:type="dxa"/>
          </w:tcPr>
          <w:p w14:paraId="66E8E948" w14:textId="6ADD109C" w:rsidR="00EE585E" w:rsidRPr="002B7DD7" w:rsidDel="00AA7C2A" w:rsidRDefault="00EE585E" w:rsidP="00842846">
            <w:pPr>
              <w:spacing w:after="0" w:line="240" w:lineRule="auto"/>
              <w:rPr>
                <w:del w:id="616" w:author="Windows User" w:date="2021-10-12T14:02:00Z"/>
                <w:rFonts w:asciiTheme="minorHAnsi" w:hAnsiTheme="minorHAnsi" w:cstheme="minorHAnsi"/>
                <w:i/>
                <w:iCs/>
              </w:rPr>
            </w:pPr>
            <w:del w:id="617" w:author="Windows User" w:date="2021-10-12T14:02:00Z">
              <w:r w:rsidRPr="002B7DD7" w:rsidDel="00AA7C2A">
                <w:rPr>
                  <w:rFonts w:asciiTheme="minorHAnsi" w:hAnsiTheme="minorHAnsi" w:cstheme="minorHAnsi"/>
                  <w:i/>
                  <w:iCs/>
                </w:rPr>
                <w:delText>Cyfrowo:</w:delText>
              </w:r>
            </w:del>
          </w:p>
          <w:p w14:paraId="104A6F10" w14:textId="3DD32C27" w:rsidR="00EE585E" w:rsidRPr="002B7DD7" w:rsidDel="00AA7C2A" w:rsidRDefault="00EE585E" w:rsidP="00842846">
            <w:pPr>
              <w:spacing w:after="0" w:line="240" w:lineRule="auto"/>
              <w:rPr>
                <w:del w:id="618" w:author="Windows User" w:date="2021-10-12T14:02:00Z"/>
                <w:rFonts w:asciiTheme="minorHAnsi" w:hAnsiTheme="minorHAnsi" w:cstheme="minorHAnsi"/>
                <w:i/>
                <w:iCs/>
              </w:rPr>
            </w:pPr>
          </w:p>
        </w:tc>
      </w:tr>
      <w:tr w:rsidR="00EE585E" w:rsidRPr="002B7DD7" w:rsidDel="00AA7C2A" w14:paraId="7EE3DF54" w14:textId="78DD1D25" w:rsidTr="00842846">
        <w:trPr>
          <w:cantSplit/>
          <w:trHeight w:val="437"/>
          <w:del w:id="619" w:author="Windows User" w:date="2021-10-12T14:02:00Z"/>
        </w:trPr>
        <w:tc>
          <w:tcPr>
            <w:tcW w:w="9308" w:type="dxa"/>
            <w:gridSpan w:val="2"/>
          </w:tcPr>
          <w:p w14:paraId="3D07408C" w14:textId="02547334" w:rsidR="00EE585E" w:rsidRPr="002B7DD7" w:rsidDel="00AA7C2A" w:rsidRDefault="00EE585E" w:rsidP="00842846">
            <w:pPr>
              <w:spacing w:after="0" w:line="240" w:lineRule="auto"/>
              <w:ind w:left="360"/>
              <w:rPr>
                <w:del w:id="620" w:author="Windows User" w:date="2021-10-12T14:02:00Z"/>
                <w:rFonts w:asciiTheme="minorHAnsi" w:hAnsiTheme="minorHAnsi" w:cstheme="minorHAnsi"/>
                <w:i/>
                <w:iCs/>
              </w:rPr>
            </w:pPr>
            <w:del w:id="621" w:author="Windows User" w:date="2021-10-12T14:02:00Z">
              <w:r w:rsidRPr="002B7DD7" w:rsidDel="00AA7C2A">
                <w:rPr>
                  <w:rFonts w:asciiTheme="minorHAnsi" w:hAnsiTheme="minorHAnsi" w:cstheme="minorHAnsi"/>
                  <w:i/>
                  <w:iCs/>
                </w:rPr>
                <w:delText>Słownie:</w:delText>
              </w:r>
            </w:del>
          </w:p>
          <w:p w14:paraId="5A440796" w14:textId="7CD45566" w:rsidR="00EE585E" w:rsidRPr="002B7DD7" w:rsidDel="00AA7C2A" w:rsidRDefault="00EE585E" w:rsidP="00842846">
            <w:pPr>
              <w:spacing w:after="0" w:line="240" w:lineRule="auto"/>
              <w:rPr>
                <w:del w:id="622" w:author="Windows User" w:date="2021-10-12T14:02:00Z"/>
                <w:rFonts w:asciiTheme="minorHAnsi" w:hAnsiTheme="minorHAnsi" w:cstheme="minorHAnsi"/>
              </w:rPr>
            </w:pPr>
          </w:p>
        </w:tc>
      </w:tr>
      <w:tr w:rsidR="00EE585E" w:rsidRPr="002B7DD7" w:rsidDel="00AA7C2A" w14:paraId="662FC000" w14:textId="26EDFD13" w:rsidTr="00842846">
        <w:trPr>
          <w:trHeight w:val="444"/>
          <w:del w:id="623" w:author="Windows User" w:date="2021-10-12T14:02:00Z"/>
        </w:trPr>
        <w:tc>
          <w:tcPr>
            <w:tcW w:w="1500" w:type="dxa"/>
          </w:tcPr>
          <w:p w14:paraId="06FB918E" w14:textId="763E6A11" w:rsidR="00EE585E" w:rsidRPr="002B7DD7" w:rsidDel="00AA7C2A" w:rsidRDefault="00EE585E" w:rsidP="00842846">
            <w:pPr>
              <w:spacing w:after="0" w:line="240" w:lineRule="auto"/>
              <w:ind w:left="360"/>
              <w:rPr>
                <w:del w:id="624" w:author="Windows User" w:date="2021-10-12T14:02:00Z"/>
                <w:rFonts w:asciiTheme="minorHAnsi" w:hAnsiTheme="minorHAnsi" w:cstheme="minorHAnsi"/>
                <w:b/>
                <w:bCs/>
                <w:i/>
                <w:iCs/>
              </w:rPr>
            </w:pPr>
            <w:del w:id="625" w:author="Windows User" w:date="2021-10-12T14:02:00Z">
              <w:r w:rsidRPr="002B7DD7" w:rsidDel="00AA7C2A">
                <w:rPr>
                  <w:rFonts w:asciiTheme="minorHAnsi" w:hAnsiTheme="minorHAnsi" w:cstheme="minorHAnsi"/>
                  <w:b/>
                  <w:bCs/>
                  <w:i/>
                  <w:iCs/>
                </w:rPr>
                <w:delText>Podatek VAT</w:delText>
              </w:r>
            </w:del>
          </w:p>
        </w:tc>
        <w:tc>
          <w:tcPr>
            <w:tcW w:w="7808" w:type="dxa"/>
          </w:tcPr>
          <w:p w14:paraId="7C0BA7C2" w14:textId="40480B80" w:rsidR="00EE585E" w:rsidRPr="002B7DD7" w:rsidDel="00AA7C2A" w:rsidRDefault="00EE585E" w:rsidP="00842846">
            <w:pPr>
              <w:spacing w:after="0" w:line="240" w:lineRule="auto"/>
              <w:rPr>
                <w:del w:id="626" w:author="Windows User" w:date="2021-10-12T14:02:00Z"/>
                <w:rFonts w:asciiTheme="minorHAnsi" w:hAnsiTheme="minorHAnsi" w:cstheme="minorHAnsi"/>
              </w:rPr>
            </w:pPr>
            <w:del w:id="627" w:author="Windows User" w:date="2021-10-12T14:02:00Z">
              <w:r w:rsidRPr="002B7DD7" w:rsidDel="00AA7C2A">
                <w:rPr>
                  <w:rFonts w:asciiTheme="minorHAnsi" w:hAnsiTheme="minorHAnsi" w:cstheme="minorHAnsi"/>
                  <w:i/>
                  <w:iCs/>
                </w:rPr>
                <w:delText>Cyfrowo:</w:delText>
              </w:r>
            </w:del>
          </w:p>
        </w:tc>
      </w:tr>
      <w:tr w:rsidR="00EE585E" w:rsidRPr="002B7DD7" w:rsidDel="00AA7C2A" w14:paraId="62806A10" w14:textId="5FE90C2C" w:rsidTr="00842846">
        <w:trPr>
          <w:cantSplit/>
          <w:trHeight w:val="437"/>
          <w:del w:id="628" w:author="Windows User" w:date="2021-10-12T14:02:00Z"/>
        </w:trPr>
        <w:tc>
          <w:tcPr>
            <w:tcW w:w="9308" w:type="dxa"/>
            <w:gridSpan w:val="2"/>
          </w:tcPr>
          <w:p w14:paraId="50E5AA06" w14:textId="4B5DE029" w:rsidR="00EE585E" w:rsidRPr="002B7DD7" w:rsidDel="00AA7C2A" w:rsidRDefault="00EE585E" w:rsidP="00842846">
            <w:pPr>
              <w:spacing w:after="0" w:line="240" w:lineRule="auto"/>
              <w:ind w:left="360"/>
              <w:rPr>
                <w:del w:id="629" w:author="Windows User" w:date="2021-10-12T14:02:00Z"/>
                <w:rFonts w:asciiTheme="minorHAnsi" w:hAnsiTheme="minorHAnsi" w:cstheme="minorHAnsi"/>
                <w:i/>
                <w:iCs/>
              </w:rPr>
            </w:pPr>
            <w:del w:id="630" w:author="Windows User" w:date="2021-10-12T14:02:00Z">
              <w:r w:rsidRPr="002B7DD7" w:rsidDel="00AA7C2A">
                <w:rPr>
                  <w:rFonts w:asciiTheme="minorHAnsi" w:hAnsiTheme="minorHAnsi" w:cstheme="minorHAnsi"/>
                  <w:i/>
                  <w:iCs/>
                </w:rPr>
                <w:delText>Słownie:</w:delText>
              </w:r>
            </w:del>
          </w:p>
          <w:p w14:paraId="15B882D9" w14:textId="6B6D6C85" w:rsidR="00EE585E" w:rsidRPr="002B7DD7" w:rsidDel="00AA7C2A" w:rsidRDefault="00EE585E" w:rsidP="00842846">
            <w:pPr>
              <w:spacing w:after="0" w:line="240" w:lineRule="auto"/>
              <w:rPr>
                <w:del w:id="631" w:author="Windows User" w:date="2021-10-12T14:02:00Z"/>
                <w:rFonts w:asciiTheme="minorHAnsi" w:hAnsiTheme="minorHAnsi" w:cstheme="minorHAnsi"/>
              </w:rPr>
            </w:pPr>
          </w:p>
        </w:tc>
      </w:tr>
      <w:tr w:rsidR="00EE585E" w:rsidRPr="002B7DD7" w:rsidDel="00AA7C2A" w14:paraId="3975BF8D" w14:textId="6835C67D" w:rsidTr="00842846">
        <w:trPr>
          <w:trHeight w:val="48"/>
          <w:del w:id="632" w:author="Windows User" w:date="2021-10-12T14:02:00Z"/>
        </w:trPr>
        <w:tc>
          <w:tcPr>
            <w:tcW w:w="1500" w:type="dxa"/>
          </w:tcPr>
          <w:p w14:paraId="7371E098" w14:textId="25265A53" w:rsidR="00EE585E" w:rsidRPr="002B7DD7" w:rsidDel="00AA7C2A" w:rsidRDefault="00EE585E" w:rsidP="00842846">
            <w:pPr>
              <w:spacing w:after="0" w:line="240" w:lineRule="auto"/>
              <w:ind w:left="360"/>
              <w:rPr>
                <w:del w:id="633" w:author="Windows User" w:date="2021-10-12T14:02:00Z"/>
                <w:rFonts w:asciiTheme="minorHAnsi" w:hAnsiTheme="minorHAnsi" w:cstheme="minorHAnsi"/>
                <w:b/>
                <w:bCs/>
                <w:i/>
                <w:iCs/>
              </w:rPr>
            </w:pPr>
            <w:del w:id="634" w:author="Windows User" w:date="2021-10-12T14:02:00Z">
              <w:r w:rsidRPr="002B7DD7" w:rsidDel="00AA7C2A">
                <w:rPr>
                  <w:rFonts w:asciiTheme="minorHAnsi" w:hAnsiTheme="minorHAnsi" w:cstheme="minorHAnsi"/>
                  <w:b/>
                  <w:bCs/>
                  <w:i/>
                  <w:iCs/>
                </w:rPr>
                <w:delText>Brutto:</w:delText>
              </w:r>
            </w:del>
          </w:p>
          <w:p w14:paraId="72C21FED" w14:textId="4B63E9DC" w:rsidR="00EE585E" w:rsidRPr="002B7DD7" w:rsidDel="00AA7C2A" w:rsidRDefault="00EE585E" w:rsidP="00842846">
            <w:pPr>
              <w:spacing w:after="0" w:line="240" w:lineRule="auto"/>
              <w:rPr>
                <w:del w:id="635" w:author="Windows User" w:date="2021-10-12T14:02:00Z"/>
                <w:rFonts w:asciiTheme="minorHAnsi" w:hAnsiTheme="minorHAnsi" w:cstheme="minorHAnsi"/>
              </w:rPr>
            </w:pPr>
          </w:p>
        </w:tc>
        <w:tc>
          <w:tcPr>
            <w:tcW w:w="7808" w:type="dxa"/>
          </w:tcPr>
          <w:p w14:paraId="1C4FB8EB" w14:textId="1251D3C4" w:rsidR="00EE585E" w:rsidRPr="002B7DD7" w:rsidDel="00AA7C2A" w:rsidRDefault="00EE585E" w:rsidP="00842846">
            <w:pPr>
              <w:spacing w:after="0" w:line="240" w:lineRule="auto"/>
              <w:rPr>
                <w:del w:id="636" w:author="Windows User" w:date="2021-10-12T14:02:00Z"/>
                <w:rFonts w:asciiTheme="minorHAnsi" w:hAnsiTheme="minorHAnsi" w:cstheme="minorHAnsi"/>
              </w:rPr>
            </w:pPr>
            <w:del w:id="637" w:author="Windows User" w:date="2021-10-12T14:02:00Z">
              <w:r w:rsidRPr="002B7DD7" w:rsidDel="00AA7C2A">
                <w:rPr>
                  <w:rFonts w:asciiTheme="minorHAnsi" w:hAnsiTheme="minorHAnsi" w:cstheme="minorHAnsi"/>
                  <w:i/>
                  <w:iCs/>
                </w:rPr>
                <w:delText>Cyfrowo:</w:delText>
              </w:r>
            </w:del>
          </w:p>
        </w:tc>
      </w:tr>
      <w:tr w:rsidR="00EE585E" w:rsidRPr="002B7DD7" w:rsidDel="00AA7C2A" w14:paraId="2970C8FE" w14:textId="0A075418" w:rsidTr="00842846">
        <w:trPr>
          <w:cantSplit/>
          <w:trHeight w:val="48"/>
          <w:del w:id="638" w:author="Windows User" w:date="2021-10-12T14:02:00Z"/>
        </w:trPr>
        <w:tc>
          <w:tcPr>
            <w:tcW w:w="9308" w:type="dxa"/>
            <w:gridSpan w:val="2"/>
          </w:tcPr>
          <w:p w14:paraId="75425631" w14:textId="3EAD5EAC" w:rsidR="00EE585E" w:rsidRPr="002B7DD7" w:rsidDel="00AA7C2A" w:rsidRDefault="00EE585E" w:rsidP="00842846">
            <w:pPr>
              <w:spacing w:after="0" w:line="240" w:lineRule="auto"/>
              <w:ind w:left="360"/>
              <w:rPr>
                <w:del w:id="639" w:author="Windows User" w:date="2021-10-12T14:02:00Z"/>
                <w:rFonts w:asciiTheme="minorHAnsi" w:hAnsiTheme="minorHAnsi" w:cstheme="minorHAnsi"/>
                <w:b/>
                <w:i/>
                <w:iCs/>
              </w:rPr>
            </w:pPr>
            <w:del w:id="640"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0CF18B11" w14:textId="1C15C3DA" w:rsidR="00EE585E" w:rsidRPr="002B7DD7" w:rsidDel="00AA7C2A" w:rsidRDefault="00EE585E" w:rsidP="00842846">
            <w:pPr>
              <w:spacing w:after="0" w:line="240" w:lineRule="auto"/>
              <w:rPr>
                <w:del w:id="641" w:author="Windows User" w:date="2021-10-12T14:02:00Z"/>
                <w:rFonts w:asciiTheme="minorHAnsi" w:hAnsiTheme="minorHAnsi" w:cstheme="minorHAnsi"/>
              </w:rPr>
            </w:pPr>
          </w:p>
        </w:tc>
      </w:tr>
    </w:tbl>
    <w:p w14:paraId="24D2E398" w14:textId="531D9C87" w:rsidR="004E7E69" w:rsidRPr="002B7DD7" w:rsidDel="00AA7C2A" w:rsidRDefault="004E7E69" w:rsidP="004E7E69">
      <w:pPr>
        <w:autoSpaceDE w:val="0"/>
        <w:autoSpaceDN w:val="0"/>
        <w:adjustRightInd w:val="0"/>
        <w:spacing w:after="120" w:line="23" w:lineRule="atLeast"/>
        <w:jc w:val="both"/>
        <w:rPr>
          <w:del w:id="642" w:author="Windows User" w:date="2021-10-12T14:02:00Z"/>
          <w:rFonts w:asciiTheme="minorHAnsi" w:hAnsiTheme="minorHAnsi" w:cstheme="minorHAnsi"/>
          <w:b/>
        </w:rPr>
      </w:pPr>
      <w:del w:id="643" w:author="Windows User" w:date="2021-10-12T14:02:00Z">
        <w:r w:rsidRPr="002B7DD7" w:rsidDel="00AA7C2A">
          <w:rPr>
            <w:rFonts w:asciiTheme="minorHAnsi" w:hAnsiTheme="minorHAnsi" w:cstheme="minorHAnsi"/>
            <w:b/>
          </w:rPr>
          <w:delText>Powyższe ceny obejmuje koszty transportu, opakowania, ubezpieczenia oraz wszelkie inne koszty ponoszone przez Wykonawcę.</w:delText>
        </w:r>
      </w:del>
    </w:p>
    <w:p w14:paraId="49720613" w14:textId="4F19BAE0" w:rsidR="004E7E69" w:rsidRPr="002B7DD7" w:rsidDel="00AA7C2A" w:rsidRDefault="004E7E69" w:rsidP="0063032B">
      <w:pPr>
        <w:numPr>
          <w:ilvl w:val="0"/>
          <w:numId w:val="2"/>
        </w:numPr>
        <w:spacing w:before="120" w:after="120" w:line="240" w:lineRule="auto"/>
        <w:ind w:left="357" w:hanging="357"/>
        <w:jc w:val="both"/>
        <w:rPr>
          <w:del w:id="644" w:author="Windows User" w:date="2021-10-12T14:02:00Z"/>
          <w:rFonts w:asciiTheme="minorHAnsi" w:hAnsiTheme="minorHAnsi" w:cstheme="minorHAnsi"/>
        </w:rPr>
      </w:pPr>
      <w:del w:id="645" w:author="Windows User" w:date="2021-10-12T14:02:00Z">
        <w:r w:rsidRPr="002B7DD7" w:rsidDel="00AA7C2A">
          <w:rPr>
            <w:rFonts w:asciiTheme="minorHAnsi" w:hAnsiTheme="minorHAnsi" w:cstheme="minorHAnsi"/>
          </w:rPr>
          <w:delText>Oświadczamy, że zapoznaliśmy się z treścią Zapytania ofertowego nr</w:delText>
        </w:r>
        <w:r w:rsidR="0063607E" w:rsidRPr="002B7DD7" w:rsidDel="00AA7C2A">
          <w:rPr>
            <w:rFonts w:asciiTheme="minorHAnsi" w:hAnsiTheme="minorHAnsi" w:cstheme="minorHAnsi"/>
          </w:rPr>
          <w:delText xml:space="preserve"> </w:delText>
        </w:r>
        <w:r w:rsidR="000C1DC1" w:rsidDel="00AA7C2A">
          <w:rPr>
            <w:rFonts w:asciiTheme="minorHAnsi" w:hAnsiTheme="minorHAnsi" w:cstheme="minorHAnsi"/>
          </w:rPr>
          <w:delText>6</w:delText>
        </w:r>
        <w:r w:rsidR="0040712F" w:rsidRPr="002B7DD7" w:rsidDel="00AA7C2A">
          <w:rPr>
            <w:rFonts w:asciiTheme="minorHAnsi" w:hAnsiTheme="minorHAnsi" w:cstheme="minorHAnsi"/>
          </w:rPr>
          <w:delText>/20</w:delText>
        </w:r>
        <w:r w:rsidR="0001271A" w:rsidRPr="002B7DD7" w:rsidDel="00AA7C2A">
          <w:rPr>
            <w:rFonts w:asciiTheme="minorHAnsi" w:hAnsiTheme="minorHAnsi" w:cstheme="minorHAnsi"/>
          </w:rPr>
          <w:delText>21</w:delText>
        </w:r>
        <w:r w:rsidRPr="002B7DD7" w:rsidDel="00AA7C2A">
          <w:rPr>
            <w:rFonts w:asciiTheme="minorHAnsi" w:hAnsiTheme="minorHAnsi" w:cstheme="minorHAnsi"/>
          </w:rPr>
          <w:delText xml:space="preserve"> i nie wnosimy do niego zastrzeżeń oraz, że uzyskaliśmy konieczne  informacje i wyjaśnienia do przygotowania oferty.</w:delText>
        </w:r>
      </w:del>
    </w:p>
    <w:p w14:paraId="365FE829" w14:textId="1551CA9E" w:rsidR="004E7E69" w:rsidRPr="002B7DD7" w:rsidDel="00AA7C2A" w:rsidRDefault="004E7E69" w:rsidP="0063032B">
      <w:pPr>
        <w:pStyle w:val="normaltableau"/>
        <w:numPr>
          <w:ilvl w:val="0"/>
          <w:numId w:val="2"/>
        </w:numPr>
        <w:suppressAutoHyphens w:val="0"/>
        <w:rPr>
          <w:del w:id="646" w:author="Windows User" w:date="2021-10-12T14:02:00Z"/>
          <w:rFonts w:asciiTheme="minorHAnsi" w:hAnsiTheme="minorHAnsi" w:cstheme="minorHAnsi"/>
          <w:lang w:val="pl-PL" w:eastAsia="en-US"/>
        </w:rPr>
      </w:pPr>
      <w:del w:id="647" w:author="Windows User" w:date="2021-10-12T14:02:00Z">
        <w:r w:rsidRPr="002B7DD7" w:rsidDel="00AA7C2A">
          <w:rPr>
            <w:rFonts w:asciiTheme="minorHAnsi" w:hAnsiTheme="minorHAnsi" w:cstheme="minorHAnsi"/>
            <w:lang w:val="pl-PL" w:eastAsia="en-US"/>
          </w:rPr>
          <w:delText>Oświadczam, że uzyskałem wszelkie informacje niezbędne do prawidłowego przygotowania i złożenia niniejszej oferty.</w:delText>
        </w:r>
      </w:del>
    </w:p>
    <w:p w14:paraId="185A3DE5" w14:textId="33D95338" w:rsidR="002B4EEE" w:rsidRPr="002B7DD7" w:rsidDel="00AA7C2A" w:rsidRDefault="002B4EEE" w:rsidP="002B4EEE">
      <w:pPr>
        <w:numPr>
          <w:ilvl w:val="0"/>
          <w:numId w:val="2"/>
        </w:numPr>
        <w:spacing w:after="120"/>
        <w:ind w:left="357" w:hanging="357"/>
        <w:jc w:val="both"/>
        <w:rPr>
          <w:del w:id="648" w:author="Windows User" w:date="2021-10-12T14:02:00Z"/>
          <w:rFonts w:asciiTheme="minorHAnsi" w:hAnsiTheme="minorHAnsi" w:cstheme="minorHAnsi"/>
        </w:rPr>
      </w:pPr>
      <w:del w:id="649" w:author="Windows User" w:date="2021-10-12T14:02:00Z">
        <w:r w:rsidRPr="002B7DD7" w:rsidDel="00AA7C2A">
          <w:rPr>
            <w:rFonts w:asciiTheme="minorHAnsi" w:hAnsiTheme="minorHAnsi" w:cstheme="minorHAnsi"/>
          </w:rPr>
          <w:delText>Zobowiązujemy się do dostarczenia przedmiotu umowy w terminie określonym przez Zamawiającego i akceptujemy termin płatności wskazany we wzorze umowy.</w:delText>
        </w:r>
      </w:del>
    </w:p>
    <w:p w14:paraId="59053B3A" w14:textId="655E4B65" w:rsidR="004E7E69" w:rsidRPr="002B7DD7" w:rsidDel="00AA7C2A" w:rsidRDefault="004E7E69" w:rsidP="0063032B">
      <w:pPr>
        <w:pStyle w:val="normaltableau"/>
        <w:numPr>
          <w:ilvl w:val="0"/>
          <w:numId w:val="2"/>
        </w:numPr>
        <w:suppressAutoHyphens w:val="0"/>
        <w:rPr>
          <w:del w:id="650" w:author="Windows User" w:date="2021-10-12T14:02:00Z"/>
          <w:rFonts w:asciiTheme="minorHAnsi" w:hAnsiTheme="minorHAnsi" w:cstheme="minorHAnsi"/>
          <w:lang w:val="pl-PL" w:eastAsia="en-US"/>
        </w:rPr>
      </w:pPr>
      <w:del w:id="651" w:author="Windows User" w:date="2021-10-12T14:02:00Z">
        <w:r w:rsidRPr="002B7DD7" w:rsidDel="00AA7C2A">
          <w:rPr>
            <w:rFonts w:asciiTheme="minorHAnsi" w:hAnsiTheme="minorHAnsi" w:cstheme="minorHAnsi"/>
            <w:lang w:val="pl-PL" w:eastAsia="en-US"/>
          </w:rPr>
          <w:delText>Oświadczam, że jestem związany niniejszą ofertą przez okres 30 dni od dnia upływu terminu składania ofert.</w:delText>
        </w:r>
      </w:del>
    </w:p>
    <w:p w14:paraId="38BE1363" w14:textId="5828EC1D" w:rsidR="00334142" w:rsidRPr="002B7DD7" w:rsidDel="00AA7C2A" w:rsidRDefault="004E7E69" w:rsidP="00334142">
      <w:pPr>
        <w:pStyle w:val="normaltableau"/>
        <w:numPr>
          <w:ilvl w:val="0"/>
          <w:numId w:val="2"/>
        </w:numPr>
        <w:suppressAutoHyphens w:val="0"/>
        <w:rPr>
          <w:del w:id="652" w:author="Windows User" w:date="2021-10-12T14:02:00Z"/>
          <w:rFonts w:asciiTheme="minorHAnsi" w:hAnsiTheme="minorHAnsi" w:cstheme="minorHAnsi"/>
          <w:lang w:val="pl-PL" w:eastAsia="en-US"/>
        </w:rPr>
      </w:pPr>
      <w:del w:id="653" w:author="Windows User" w:date="2021-10-12T14:02:00Z">
        <w:r w:rsidRPr="002B7DD7" w:rsidDel="00AA7C2A">
          <w:rPr>
            <w:rFonts w:asciiTheme="minorHAnsi" w:hAnsiTheme="minorHAnsi" w:cstheme="minorHAnsi"/>
            <w:lang w:val="pl-PL" w:eastAsia="en-US"/>
          </w:rPr>
          <w:delText xml:space="preserve">Oświadczam, że powyższa </w:delText>
        </w:r>
        <w:r w:rsidRPr="002B7DD7" w:rsidDel="00AA7C2A">
          <w:rPr>
            <w:rFonts w:asciiTheme="minorHAnsi" w:hAnsiTheme="minorHAnsi" w:cstheme="minorHAnsi"/>
            <w:b/>
            <w:lang w:val="pl-PL" w:eastAsia="en-US"/>
          </w:rPr>
          <w:delText>cena brutto</w:delText>
        </w:r>
        <w:r w:rsidRPr="002B7DD7" w:rsidDel="00AA7C2A">
          <w:rPr>
            <w:rFonts w:asciiTheme="minorHAnsi" w:hAnsiTheme="minorHAnsi" w:cstheme="minorHAnsi"/>
            <w:lang w:val="pl-PL" w:eastAsia="en-US"/>
          </w:rPr>
          <w:delText xml:space="preserve"> zawiera wszystkie koszty, jakie ponosi Zamawiający </w:delText>
        </w:r>
        <w:r w:rsidRPr="002B7DD7" w:rsidDel="00AA7C2A">
          <w:rPr>
            <w:rFonts w:asciiTheme="minorHAnsi" w:hAnsiTheme="minorHAnsi" w:cstheme="minorHAnsi"/>
            <w:lang w:val="pl-PL" w:eastAsia="en-US"/>
          </w:rPr>
          <w:br/>
          <w:delText>w przypadku wyboru niniejszej oferty.</w:delText>
        </w:r>
      </w:del>
    </w:p>
    <w:p w14:paraId="6EFA8558" w14:textId="00F860FB" w:rsidR="00334142" w:rsidRPr="002B7DD7" w:rsidDel="00AA7C2A" w:rsidRDefault="00334142" w:rsidP="00334142">
      <w:pPr>
        <w:pStyle w:val="normaltableau"/>
        <w:numPr>
          <w:ilvl w:val="0"/>
          <w:numId w:val="2"/>
        </w:numPr>
        <w:suppressAutoHyphens w:val="0"/>
        <w:rPr>
          <w:del w:id="654" w:author="Windows User" w:date="2021-10-12T14:02:00Z"/>
          <w:rFonts w:asciiTheme="minorHAnsi" w:hAnsiTheme="minorHAnsi" w:cstheme="minorHAnsi"/>
          <w:lang w:val="pl-PL" w:eastAsia="en-US"/>
        </w:rPr>
      </w:pPr>
      <w:del w:id="655" w:author="Windows User" w:date="2021-10-12T14:02:00Z">
        <w:r w:rsidRPr="002B7DD7" w:rsidDel="00AA7C2A">
          <w:rPr>
            <w:rFonts w:asciiTheme="minorHAnsi" w:hAnsiTheme="minorHAnsi" w:cstheme="minorHAnsi"/>
            <w:lang w:val="pl-PL"/>
          </w:rPr>
          <w:delText>Oświadczamy, iż oferujemy termin gwarancji:</w:delText>
        </w:r>
      </w:del>
    </w:p>
    <w:p w14:paraId="1BDA6CA5" w14:textId="4D932452" w:rsidR="00334142" w:rsidDel="00AA7C2A" w:rsidRDefault="00334142" w:rsidP="00B30151">
      <w:pPr>
        <w:pStyle w:val="Akapitzlist"/>
        <w:spacing w:before="120" w:after="120"/>
        <w:ind w:left="284"/>
        <w:jc w:val="both"/>
        <w:rPr>
          <w:del w:id="656" w:author="Windows User" w:date="2021-10-12T14:02:00Z"/>
          <w:rFonts w:asciiTheme="minorHAnsi" w:hAnsiTheme="minorHAnsi" w:cstheme="minorHAnsi"/>
          <w:sz w:val="22"/>
          <w:szCs w:val="22"/>
        </w:rPr>
      </w:pPr>
      <w:del w:id="657" w:author="Windows User" w:date="2021-10-12T14:02:00Z">
        <w:r w:rsidRPr="002B7DD7" w:rsidDel="00AA7C2A">
          <w:rPr>
            <w:rFonts w:asciiTheme="minorHAnsi" w:hAnsiTheme="minorHAnsi" w:cstheme="minorHAnsi"/>
            <w:sz w:val="22"/>
            <w:szCs w:val="22"/>
          </w:rPr>
          <w:delText xml:space="preserve">- </w:delText>
        </w:r>
        <w:r w:rsidR="00EE585E" w:rsidDel="00AA7C2A">
          <w:rPr>
            <w:rFonts w:asciiTheme="minorHAnsi" w:hAnsiTheme="minorHAnsi" w:cstheme="minorHAnsi"/>
            <w:sz w:val="22"/>
            <w:szCs w:val="22"/>
          </w:rPr>
          <w:delText xml:space="preserve">dla Zadania nr 1 </w:delText>
        </w:r>
        <w:r w:rsidR="0001271A" w:rsidRPr="002B7DD7" w:rsidDel="00AA7C2A">
          <w:rPr>
            <w:rFonts w:asciiTheme="minorHAnsi" w:hAnsiTheme="minorHAnsi" w:cstheme="minorHAnsi"/>
            <w:sz w:val="22"/>
            <w:szCs w:val="22"/>
          </w:rPr>
          <w:delText>………………………</w:delText>
        </w:r>
        <w:r w:rsidRPr="002B7DD7" w:rsidDel="00AA7C2A">
          <w:rPr>
            <w:rFonts w:asciiTheme="minorHAnsi" w:hAnsiTheme="minorHAnsi" w:cstheme="minorHAnsi"/>
            <w:sz w:val="22"/>
            <w:szCs w:val="22"/>
          </w:rPr>
          <w:delText xml:space="preserve"> miesiące (min. 24)</w:delText>
        </w:r>
      </w:del>
    </w:p>
    <w:p w14:paraId="745400F0" w14:textId="076EC24D" w:rsidR="00EE585E" w:rsidRPr="002B7DD7" w:rsidDel="00AA7C2A" w:rsidRDefault="00EE585E" w:rsidP="00EE585E">
      <w:pPr>
        <w:pStyle w:val="Akapitzlist"/>
        <w:spacing w:before="120" w:after="120"/>
        <w:ind w:left="284"/>
        <w:jc w:val="both"/>
        <w:rPr>
          <w:del w:id="658" w:author="Windows User" w:date="2021-10-12T14:02:00Z"/>
          <w:rFonts w:asciiTheme="minorHAnsi" w:hAnsiTheme="minorHAnsi" w:cstheme="minorHAnsi"/>
          <w:sz w:val="22"/>
          <w:szCs w:val="22"/>
        </w:rPr>
      </w:pPr>
      <w:del w:id="659"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2 </w:delText>
        </w:r>
        <w:r w:rsidRPr="002B7DD7" w:rsidDel="00AA7C2A">
          <w:rPr>
            <w:rFonts w:asciiTheme="minorHAnsi" w:hAnsiTheme="minorHAnsi" w:cstheme="minorHAnsi"/>
            <w:sz w:val="22"/>
            <w:szCs w:val="22"/>
          </w:rPr>
          <w:delText>……………………… miesiące (min. 24)</w:delText>
        </w:r>
      </w:del>
    </w:p>
    <w:p w14:paraId="55B4E495" w14:textId="06A7853D" w:rsidR="00EE585E" w:rsidRPr="002B7DD7" w:rsidDel="00AA7C2A" w:rsidRDefault="00EE585E" w:rsidP="00EE585E">
      <w:pPr>
        <w:pStyle w:val="Akapitzlist"/>
        <w:spacing w:before="120" w:after="120"/>
        <w:ind w:left="284"/>
        <w:jc w:val="both"/>
        <w:rPr>
          <w:del w:id="660" w:author="Windows User" w:date="2021-10-12T14:02:00Z"/>
          <w:rFonts w:asciiTheme="minorHAnsi" w:hAnsiTheme="minorHAnsi" w:cstheme="minorHAnsi"/>
          <w:sz w:val="22"/>
          <w:szCs w:val="22"/>
        </w:rPr>
      </w:pPr>
      <w:del w:id="661"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3 </w:delText>
        </w:r>
        <w:r w:rsidRPr="002B7DD7" w:rsidDel="00AA7C2A">
          <w:rPr>
            <w:rFonts w:asciiTheme="minorHAnsi" w:hAnsiTheme="minorHAnsi" w:cstheme="minorHAnsi"/>
            <w:sz w:val="22"/>
            <w:szCs w:val="22"/>
          </w:rPr>
          <w:delText>……………………… miesiące (min. 24)</w:delText>
        </w:r>
      </w:del>
    </w:p>
    <w:p w14:paraId="2586AA2B" w14:textId="2D2A781A" w:rsidR="004E7E69" w:rsidRPr="002B7DD7" w:rsidDel="00AA7C2A" w:rsidRDefault="004E7E69" w:rsidP="00A106F4">
      <w:pPr>
        <w:numPr>
          <w:ilvl w:val="0"/>
          <w:numId w:val="2"/>
        </w:numPr>
        <w:spacing w:after="0" w:line="240" w:lineRule="auto"/>
        <w:ind w:left="357" w:hanging="357"/>
        <w:jc w:val="both"/>
        <w:rPr>
          <w:del w:id="662" w:author="Windows User" w:date="2021-10-12T14:02:00Z"/>
          <w:rFonts w:asciiTheme="minorHAnsi" w:hAnsiTheme="minorHAnsi" w:cstheme="minorHAnsi"/>
          <w:i/>
          <w:iCs/>
          <w:color w:val="000000"/>
          <w:u w:val="single"/>
        </w:rPr>
      </w:pPr>
      <w:del w:id="663" w:author="Windows User" w:date="2021-10-12T14:02:00Z">
        <w:r w:rsidRPr="002B7DD7" w:rsidDel="00AA7C2A">
          <w:rPr>
            <w:rFonts w:asciiTheme="minorHAnsi" w:hAnsiTheme="minorHAnsi" w:cstheme="minorHAnsi"/>
            <w:b/>
            <w:bCs/>
            <w:lang w:eastAsia="pl-PL"/>
          </w:rPr>
          <w:delText xml:space="preserve">Zamówienie realizujemy </w:delText>
        </w:r>
        <w:r w:rsidRPr="002B7DD7" w:rsidDel="00AA7C2A">
          <w:rPr>
            <w:rFonts w:asciiTheme="minorHAnsi" w:hAnsiTheme="minorHAnsi" w:cstheme="minorHAnsi"/>
            <w:lang w:eastAsia="pl-PL"/>
          </w:rPr>
          <w:delText>sami/ przy udziale Podwykonawców*</w:delText>
        </w:r>
      </w:del>
    </w:p>
    <w:p w14:paraId="3A3AFE40" w14:textId="2A7D2864" w:rsidR="004E7E69" w:rsidRPr="002B7DD7" w:rsidDel="00AA7C2A" w:rsidRDefault="004E7E69" w:rsidP="00A106F4">
      <w:pPr>
        <w:spacing w:after="0" w:line="240" w:lineRule="auto"/>
        <w:ind w:left="357"/>
        <w:jc w:val="both"/>
        <w:rPr>
          <w:del w:id="664" w:author="Windows User" w:date="2021-10-12T14:02:00Z"/>
          <w:rFonts w:asciiTheme="minorHAnsi" w:hAnsiTheme="minorHAnsi" w:cstheme="minorHAnsi"/>
          <w:i/>
          <w:iCs/>
          <w:color w:val="000000"/>
          <w:u w:val="single"/>
        </w:rPr>
      </w:pPr>
      <w:del w:id="665" w:author="Windows User" w:date="2021-10-12T14:02:00Z">
        <w:r w:rsidRPr="002B7DD7" w:rsidDel="00AA7C2A">
          <w:rPr>
            <w:rFonts w:asciiTheme="minorHAnsi" w:hAnsiTheme="minorHAnsi" w:cstheme="minorHAnsi"/>
            <w:i/>
            <w:iCs/>
            <w:lang w:eastAsia="pl-PL"/>
          </w:rPr>
          <w:delText>* niepotrzebne skre</w:delText>
        </w:r>
        <w:r w:rsidRPr="002B7DD7" w:rsidDel="00AA7C2A">
          <w:rPr>
            <w:rFonts w:asciiTheme="minorHAnsi" w:hAnsiTheme="minorHAnsi" w:cstheme="minorHAnsi"/>
            <w:lang w:eastAsia="pl-PL"/>
          </w:rPr>
          <w:delText>ś</w:delText>
        </w:r>
        <w:r w:rsidRPr="002B7DD7" w:rsidDel="00AA7C2A">
          <w:rPr>
            <w:rFonts w:asciiTheme="minorHAnsi" w:hAnsiTheme="minorHAnsi" w:cstheme="minorHAnsi"/>
            <w:i/>
            <w:iCs/>
            <w:lang w:eastAsia="pl-PL"/>
          </w:rPr>
          <w:delText>li</w:delText>
        </w:r>
        <w:r w:rsidRPr="002B7DD7" w:rsidDel="00AA7C2A">
          <w:rPr>
            <w:rFonts w:asciiTheme="minorHAnsi" w:hAnsiTheme="minorHAnsi" w:cstheme="minorHAnsi"/>
            <w:lang w:eastAsia="pl-PL"/>
          </w:rPr>
          <w:delText>ć</w:delText>
        </w:r>
      </w:del>
    </w:p>
    <w:p w14:paraId="0438B3CC" w14:textId="025EBE02" w:rsidR="004E7E69" w:rsidRPr="002B7DD7" w:rsidDel="00AA7C2A" w:rsidRDefault="004E7E69" w:rsidP="00A106F4">
      <w:pPr>
        <w:spacing w:after="0" w:line="240" w:lineRule="auto"/>
        <w:ind w:left="360"/>
        <w:rPr>
          <w:del w:id="666" w:author="Windows User" w:date="2021-10-12T14:02:00Z"/>
          <w:rFonts w:asciiTheme="minorHAnsi" w:hAnsiTheme="minorHAnsi" w:cstheme="minorHAnsi"/>
          <w:lang w:eastAsia="pl-PL"/>
        </w:rPr>
      </w:pPr>
      <w:del w:id="667" w:author="Windows User" w:date="2021-10-12T14:02:00Z">
        <w:r w:rsidRPr="002B7DD7" w:rsidDel="00AA7C2A">
          <w:rPr>
            <w:rFonts w:asciiTheme="minorHAnsi" w:hAnsiTheme="minorHAnsi" w:cstheme="minorHAnsi"/>
            <w:lang w:eastAsia="pl-PL"/>
          </w:rPr>
          <w:delText>Podwykonawcom zostaną powierzone do wykonania następujące zakresy zamówienia:</w:delText>
        </w:r>
      </w:del>
    </w:p>
    <w:p w14:paraId="0E5644B9" w14:textId="4BA6AC0B" w:rsidR="00334142" w:rsidRPr="002B7DD7" w:rsidDel="00AA7C2A" w:rsidRDefault="0040712F" w:rsidP="0001271A">
      <w:pPr>
        <w:overflowPunct w:val="0"/>
        <w:autoSpaceDE w:val="0"/>
        <w:autoSpaceDN w:val="0"/>
        <w:adjustRightInd w:val="0"/>
        <w:spacing w:before="120" w:after="120" w:line="360" w:lineRule="auto"/>
        <w:ind w:firstLine="426"/>
        <w:textAlignment w:val="baseline"/>
        <w:rPr>
          <w:del w:id="668" w:author="Windows User" w:date="2021-10-12T14:02:00Z"/>
          <w:rFonts w:asciiTheme="minorHAnsi" w:hAnsiTheme="minorHAnsi" w:cstheme="minorHAnsi"/>
        </w:rPr>
      </w:pPr>
      <w:del w:id="669" w:author="Windows User" w:date="2021-10-12T14:02:00Z">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del>
    </w:p>
    <w:p w14:paraId="1E9715BF" w14:textId="5D6BEF2E" w:rsidR="004E7E69" w:rsidRPr="002B7DD7" w:rsidDel="00AA7C2A" w:rsidRDefault="004E7E69" w:rsidP="0063032B">
      <w:pPr>
        <w:numPr>
          <w:ilvl w:val="0"/>
          <w:numId w:val="2"/>
        </w:numPr>
        <w:overflowPunct w:val="0"/>
        <w:autoSpaceDE w:val="0"/>
        <w:autoSpaceDN w:val="0"/>
        <w:adjustRightInd w:val="0"/>
        <w:spacing w:after="0" w:line="240" w:lineRule="auto"/>
        <w:textAlignment w:val="baseline"/>
        <w:rPr>
          <w:del w:id="670" w:author="Windows User" w:date="2021-10-12T14:02:00Z"/>
          <w:rFonts w:asciiTheme="minorHAnsi" w:hAnsiTheme="minorHAnsi" w:cstheme="minorHAnsi"/>
        </w:rPr>
      </w:pPr>
      <w:del w:id="671" w:author="Windows User" w:date="2021-10-12T14:02:00Z">
        <w:r w:rsidRPr="002B7DD7" w:rsidDel="00AA7C2A">
          <w:rPr>
            <w:rFonts w:asciiTheme="minorHAnsi" w:hAnsiTheme="minorHAnsi" w:cstheme="minorHAnsi"/>
          </w:rPr>
          <w:delText xml:space="preserve">Osoba upoważniona do kontaktów: </w:delText>
        </w:r>
      </w:del>
    </w:p>
    <w:p w14:paraId="2529FE21" w14:textId="7FAC0AA1" w:rsidR="004E7E69" w:rsidRPr="002B7DD7" w:rsidDel="00AA7C2A" w:rsidRDefault="004E7E69" w:rsidP="004E7E69">
      <w:pPr>
        <w:spacing w:before="120" w:after="120" w:line="240" w:lineRule="auto"/>
        <w:ind w:left="360"/>
        <w:rPr>
          <w:del w:id="672" w:author="Windows User" w:date="2021-10-12T14:02:00Z"/>
          <w:rFonts w:asciiTheme="minorHAnsi" w:hAnsiTheme="minorHAnsi" w:cstheme="minorHAnsi"/>
        </w:rPr>
      </w:pPr>
      <w:del w:id="673" w:author="Windows User" w:date="2021-10-12T14:02:00Z">
        <w:r w:rsidRPr="002B7DD7" w:rsidDel="00AA7C2A">
          <w:rPr>
            <w:rFonts w:asciiTheme="minorHAnsi" w:hAnsiTheme="minorHAnsi" w:cstheme="minorHAnsi"/>
          </w:rPr>
          <w:delText xml:space="preserve"> imię i nazwisko .....................................................................</w:delText>
        </w:r>
      </w:del>
    </w:p>
    <w:p w14:paraId="5707053D" w14:textId="33104415" w:rsidR="00A106F4" w:rsidRPr="002B7DD7" w:rsidDel="00AA7C2A" w:rsidRDefault="004E7E69" w:rsidP="00DE7946">
      <w:pPr>
        <w:pStyle w:val="Akapitzlist"/>
        <w:spacing w:before="120" w:after="120"/>
        <w:ind w:hanging="708"/>
        <w:jc w:val="both"/>
        <w:rPr>
          <w:del w:id="674" w:author="Windows User" w:date="2021-10-12T14:02:00Z"/>
          <w:rFonts w:asciiTheme="minorHAnsi" w:eastAsia="Calibri" w:hAnsiTheme="minorHAnsi" w:cstheme="minorHAnsi"/>
          <w:sz w:val="22"/>
          <w:szCs w:val="22"/>
        </w:rPr>
      </w:pPr>
      <w:del w:id="675" w:author="Windows User" w:date="2021-10-12T14:02:00Z">
        <w:r w:rsidRPr="002B7DD7" w:rsidDel="00AA7C2A">
          <w:rPr>
            <w:rFonts w:asciiTheme="minorHAnsi" w:eastAsia="Calibri" w:hAnsiTheme="minorHAnsi" w:cstheme="minorHAnsi"/>
            <w:sz w:val="22"/>
            <w:szCs w:val="22"/>
          </w:rPr>
          <w:delText xml:space="preserve">       tel/faks: .................................................................................</w:delText>
        </w:r>
      </w:del>
    </w:p>
    <w:p w14:paraId="4360D96A" w14:textId="4A522F1E" w:rsidR="004E7E69" w:rsidRPr="002B7DD7" w:rsidDel="00AA7C2A" w:rsidRDefault="004E7E69" w:rsidP="0063032B">
      <w:pPr>
        <w:numPr>
          <w:ilvl w:val="0"/>
          <w:numId w:val="2"/>
        </w:numPr>
        <w:spacing w:before="120" w:after="120" w:line="300" w:lineRule="auto"/>
        <w:ind w:left="357" w:hanging="357"/>
        <w:jc w:val="both"/>
        <w:rPr>
          <w:del w:id="676" w:author="Windows User" w:date="2021-10-12T14:02:00Z"/>
          <w:rFonts w:asciiTheme="minorHAnsi" w:hAnsiTheme="minorHAnsi" w:cstheme="minorHAnsi"/>
        </w:rPr>
      </w:pPr>
      <w:del w:id="677" w:author="Windows User" w:date="2021-10-12T14:02:00Z">
        <w:r w:rsidRPr="002B7DD7" w:rsidDel="00AA7C2A">
          <w:rPr>
            <w:rFonts w:asciiTheme="minorHAnsi" w:hAnsiTheme="minorHAnsi" w:cstheme="minorHAnsi"/>
          </w:rPr>
          <w:delText>Osoby up</w:delText>
        </w:r>
        <w:r w:rsidR="00A106F4" w:rsidRPr="002B7DD7" w:rsidDel="00AA7C2A">
          <w:rPr>
            <w:rFonts w:asciiTheme="minorHAnsi" w:hAnsiTheme="minorHAnsi" w:cstheme="minorHAnsi"/>
          </w:rPr>
          <w:delText>rawnione do podpisywania oferty</w:delText>
        </w:r>
        <w:r w:rsidR="00C43B73" w:rsidRPr="002B7DD7" w:rsidDel="00AA7C2A">
          <w:rPr>
            <w:rFonts w:asciiTheme="minorHAnsi" w:hAnsiTheme="minorHAnsi" w:cstheme="minorHAnsi"/>
          </w:rPr>
          <w:delText>/zawarcia umowy</w:delText>
        </w:r>
        <w:r w:rsidRPr="002B7DD7" w:rsidDel="00AA7C2A">
          <w:rPr>
            <w:rFonts w:asciiTheme="minorHAnsi" w:hAnsiTheme="minorHAnsi" w:cstheme="minorHAnsi"/>
          </w:rPr>
          <w:delText>:</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rsidDel="00AA7C2A" w14:paraId="0EFB3DFE" w14:textId="340A051A" w:rsidTr="00A106F4">
        <w:trPr>
          <w:trHeight w:val="418"/>
          <w:del w:id="678" w:author="Windows User" w:date="2021-10-12T14:02:00Z"/>
        </w:trPr>
        <w:tc>
          <w:tcPr>
            <w:tcW w:w="2870" w:type="dxa"/>
            <w:vAlign w:val="center"/>
          </w:tcPr>
          <w:p w14:paraId="758192B1" w14:textId="1DB9EC93" w:rsidR="004E7E69" w:rsidRPr="002B7DD7" w:rsidDel="00AA7C2A" w:rsidRDefault="004E7E69" w:rsidP="0040712F">
            <w:pPr>
              <w:spacing w:before="120" w:after="0" w:line="300" w:lineRule="auto"/>
              <w:jc w:val="center"/>
              <w:rPr>
                <w:del w:id="679" w:author="Windows User" w:date="2021-10-12T14:02:00Z"/>
                <w:rFonts w:asciiTheme="minorHAnsi" w:hAnsiTheme="minorHAnsi" w:cstheme="minorHAnsi"/>
              </w:rPr>
            </w:pPr>
            <w:del w:id="680" w:author="Windows User" w:date="2021-10-12T14:02:00Z">
              <w:r w:rsidRPr="002B7DD7" w:rsidDel="00AA7C2A">
                <w:rPr>
                  <w:rFonts w:asciiTheme="minorHAnsi" w:hAnsiTheme="minorHAnsi" w:cstheme="minorHAnsi"/>
                </w:rPr>
                <w:delText>Zakres umocowania</w:delText>
              </w:r>
            </w:del>
          </w:p>
        </w:tc>
        <w:tc>
          <w:tcPr>
            <w:tcW w:w="3207" w:type="dxa"/>
            <w:vAlign w:val="center"/>
          </w:tcPr>
          <w:p w14:paraId="06E592AE" w14:textId="4D1721FA" w:rsidR="004E7E69" w:rsidRPr="002B7DD7" w:rsidDel="00AA7C2A" w:rsidRDefault="004E7E69" w:rsidP="0040712F">
            <w:pPr>
              <w:spacing w:before="120" w:after="0" w:line="300" w:lineRule="auto"/>
              <w:jc w:val="center"/>
              <w:rPr>
                <w:del w:id="681" w:author="Windows User" w:date="2021-10-12T14:02:00Z"/>
                <w:rFonts w:asciiTheme="minorHAnsi" w:hAnsiTheme="minorHAnsi" w:cstheme="minorHAnsi"/>
              </w:rPr>
            </w:pPr>
            <w:del w:id="682" w:author="Windows User" w:date="2021-10-12T14:02:00Z">
              <w:r w:rsidRPr="002B7DD7" w:rsidDel="00AA7C2A">
                <w:rPr>
                  <w:rFonts w:asciiTheme="minorHAnsi" w:hAnsiTheme="minorHAnsi" w:cstheme="minorHAnsi"/>
                </w:rPr>
                <w:delText>Imię i nazwisko</w:delText>
              </w:r>
            </w:del>
          </w:p>
        </w:tc>
        <w:tc>
          <w:tcPr>
            <w:tcW w:w="3159" w:type="dxa"/>
            <w:vAlign w:val="center"/>
          </w:tcPr>
          <w:p w14:paraId="3038D2C9" w14:textId="309089FA" w:rsidR="004E7E69" w:rsidRPr="002B7DD7" w:rsidDel="00AA7C2A" w:rsidRDefault="004E7E69" w:rsidP="0040712F">
            <w:pPr>
              <w:spacing w:before="120" w:after="0" w:line="300" w:lineRule="auto"/>
              <w:jc w:val="center"/>
              <w:rPr>
                <w:del w:id="683" w:author="Windows User" w:date="2021-10-12T14:02:00Z"/>
                <w:rFonts w:asciiTheme="minorHAnsi" w:hAnsiTheme="minorHAnsi" w:cstheme="minorHAnsi"/>
              </w:rPr>
            </w:pPr>
            <w:del w:id="684" w:author="Windows User" w:date="2021-10-12T14:02:00Z">
              <w:r w:rsidRPr="002B7DD7" w:rsidDel="00AA7C2A">
                <w:rPr>
                  <w:rFonts w:asciiTheme="minorHAnsi" w:hAnsiTheme="minorHAnsi" w:cstheme="minorHAnsi"/>
                </w:rPr>
                <w:delText>Stanowisko</w:delText>
              </w:r>
            </w:del>
          </w:p>
        </w:tc>
      </w:tr>
      <w:tr w:rsidR="004E7E69" w:rsidRPr="002B7DD7" w:rsidDel="00AA7C2A" w14:paraId="2E05B953" w14:textId="14305C24" w:rsidTr="00A106F4">
        <w:trPr>
          <w:trHeight w:val="848"/>
          <w:del w:id="685" w:author="Windows User" w:date="2021-10-12T14:02:00Z"/>
        </w:trPr>
        <w:tc>
          <w:tcPr>
            <w:tcW w:w="2870" w:type="dxa"/>
            <w:vAlign w:val="center"/>
          </w:tcPr>
          <w:p w14:paraId="5785EC00" w14:textId="670AE9BA" w:rsidR="004E7E69" w:rsidRPr="002B7DD7" w:rsidDel="00AA7C2A" w:rsidRDefault="004E7E69" w:rsidP="00900983">
            <w:pPr>
              <w:spacing w:before="120" w:after="0" w:line="300" w:lineRule="auto"/>
              <w:jc w:val="both"/>
              <w:rPr>
                <w:del w:id="686" w:author="Windows User" w:date="2021-10-12T14:02:00Z"/>
                <w:rFonts w:asciiTheme="minorHAnsi" w:hAnsiTheme="minorHAnsi" w:cstheme="minorHAnsi"/>
              </w:rPr>
            </w:pPr>
            <w:del w:id="687" w:author="Windows User" w:date="2021-10-12T14:02:00Z">
              <w:r w:rsidRPr="002B7DD7" w:rsidDel="00AA7C2A">
                <w:rPr>
                  <w:rFonts w:asciiTheme="minorHAnsi" w:hAnsiTheme="minorHAnsi" w:cstheme="minorHAnsi"/>
                </w:rPr>
                <w:delText>Podpisanie oferty</w:delText>
              </w:r>
            </w:del>
          </w:p>
        </w:tc>
        <w:tc>
          <w:tcPr>
            <w:tcW w:w="3207" w:type="dxa"/>
            <w:vAlign w:val="center"/>
          </w:tcPr>
          <w:p w14:paraId="47BB94B7" w14:textId="28B57317" w:rsidR="004E7E69" w:rsidRPr="002B7DD7" w:rsidDel="00AA7C2A" w:rsidRDefault="004E7E69" w:rsidP="00900983">
            <w:pPr>
              <w:spacing w:before="120" w:after="0" w:line="300" w:lineRule="auto"/>
              <w:jc w:val="both"/>
              <w:rPr>
                <w:del w:id="688" w:author="Windows User" w:date="2021-10-12T14:02:00Z"/>
                <w:rFonts w:asciiTheme="minorHAnsi" w:hAnsiTheme="minorHAnsi" w:cstheme="minorHAnsi"/>
              </w:rPr>
            </w:pPr>
          </w:p>
        </w:tc>
        <w:tc>
          <w:tcPr>
            <w:tcW w:w="3159" w:type="dxa"/>
            <w:vAlign w:val="center"/>
          </w:tcPr>
          <w:p w14:paraId="02450CB9" w14:textId="540D101F" w:rsidR="004E7E69" w:rsidRPr="002B7DD7" w:rsidDel="00AA7C2A" w:rsidRDefault="004E7E69" w:rsidP="00900983">
            <w:pPr>
              <w:spacing w:before="120" w:after="0" w:line="300" w:lineRule="auto"/>
              <w:jc w:val="both"/>
              <w:rPr>
                <w:del w:id="689" w:author="Windows User" w:date="2021-10-12T14:02:00Z"/>
                <w:rFonts w:asciiTheme="minorHAnsi" w:hAnsiTheme="minorHAnsi" w:cstheme="minorHAnsi"/>
              </w:rPr>
            </w:pPr>
          </w:p>
        </w:tc>
      </w:tr>
      <w:tr w:rsidR="00C43B73" w:rsidRPr="002B7DD7" w:rsidDel="00AA7C2A" w14:paraId="4BD0145C" w14:textId="1B59C1CC" w:rsidTr="00A106F4">
        <w:trPr>
          <w:trHeight w:val="848"/>
          <w:del w:id="690" w:author="Windows User" w:date="2021-10-12T14:02:00Z"/>
        </w:trPr>
        <w:tc>
          <w:tcPr>
            <w:tcW w:w="2870" w:type="dxa"/>
            <w:vAlign w:val="center"/>
          </w:tcPr>
          <w:p w14:paraId="2CA36DC3" w14:textId="546AD343" w:rsidR="0089762D" w:rsidRPr="002B7DD7" w:rsidDel="00AA7C2A" w:rsidRDefault="00C43B73" w:rsidP="00900983">
            <w:pPr>
              <w:spacing w:before="120" w:after="0" w:line="300" w:lineRule="auto"/>
              <w:jc w:val="both"/>
              <w:rPr>
                <w:del w:id="691" w:author="Windows User" w:date="2021-10-12T14:02:00Z"/>
                <w:rFonts w:asciiTheme="minorHAnsi" w:hAnsiTheme="minorHAnsi" w:cstheme="minorHAnsi"/>
              </w:rPr>
            </w:pPr>
            <w:del w:id="692" w:author="Windows User" w:date="2021-10-12T14:02:00Z">
              <w:r w:rsidRPr="002B7DD7" w:rsidDel="00AA7C2A">
                <w:rPr>
                  <w:rFonts w:asciiTheme="minorHAnsi" w:hAnsiTheme="minorHAnsi" w:cstheme="minorHAnsi"/>
                </w:rPr>
                <w:delText>Zawarcie umowy</w:delText>
              </w:r>
            </w:del>
          </w:p>
        </w:tc>
        <w:tc>
          <w:tcPr>
            <w:tcW w:w="3207" w:type="dxa"/>
            <w:vAlign w:val="center"/>
          </w:tcPr>
          <w:p w14:paraId="14B69CB2" w14:textId="21379A64" w:rsidR="00C43B73" w:rsidRPr="002B7DD7" w:rsidDel="00AA7C2A" w:rsidRDefault="00C43B73" w:rsidP="00900983">
            <w:pPr>
              <w:spacing w:before="120" w:after="0" w:line="300" w:lineRule="auto"/>
              <w:jc w:val="both"/>
              <w:rPr>
                <w:del w:id="693" w:author="Windows User" w:date="2021-10-12T14:02:00Z"/>
                <w:rFonts w:asciiTheme="minorHAnsi" w:hAnsiTheme="minorHAnsi" w:cstheme="minorHAnsi"/>
              </w:rPr>
            </w:pPr>
          </w:p>
        </w:tc>
        <w:tc>
          <w:tcPr>
            <w:tcW w:w="3159" w:type="dxa"/>
            <w:vAlign w:val="center"/>
          </w:tcPr>
          <w:p w14:paraId="3CA61DC0" w14:textId="6D2ABB21" w:rsidR="00C43B73" w:rsidRPr="002B7DD7" w:rsidDel="00AA7C2A" w:rsidRDefault="00C43B73" w:rsidP="00900983">
            <w:pPr>
              <w:spacing w:before="120" w:after="0" w:line="300" w:lineRule="auto"/>
              <w:jc w:val="both"/>
              <w:rPr>
                <w:del w:id="694" w:author="Windows User" w:date="2021-10-12T14:02:00Z"/>
                <w:rFonts w:asciiTheme="minorHAnsi" w:hAnsiTheme="minorHAnsi" w:cstheme="minorHAnsi"/>
              </w:rPr>
            </w:pPr>
          </w:p>
        </w:tc>
      </w:tr>
    </w:tbl>
    <w:p w14:paraId="08A9DD73" w14:textId="25F73929" w:rsidR="0001271A" w:rsidRPr="002B7DD7" w:rsidDel="00AA7C2A" w:rsidRDefault="0001271A" w:rsidP="0001271A">
      <w:pPr>
        <w:pStyle w:val="Akapitzlist"/>
        <w:numPr>
          <w:ilvl w:val="0"/>
          <w:numId w:val="2"/>
        </w:numPr>
        <w:spacing w:before="120" w:after="120"/>
        <w:jc w:val="both"/>
        <w:rPr>
          <w:del w:id="695" w:author="Windows User" w:date="2021-10-12T14:02:00Z"/>
          <w:rFonts w:asciiTheme="minorHAnsi" w:hAnsiTheme="minorHAnsi" w:cstheme="minorHAnsi"/>
          <w:sz w:val="22"/>
          <w:szCs w:val="22"/>
        </w:rPr>
      </w:pPr>
      <w:del w:id="696" w:author="Windows User" w:date="2021-10-12T14:02:00Z">
        <w:r w:rsidRPr="002B7DD7" w:rsidDel="00AA7C2A">
          <w:rPr>
            <w:rFonts w:asciiTheme="minorHAnsi" w:hAnsiTheme="minorHAnsi" w:cstheme="minorHAnsi"/>
            <w:sz w:val="22"/>
            <w:szCs w:val="22"/>
          </w:rPr>
          <w:delText xml:space="preserve">Osoba upoważniona do kontaktów w sprawie wykonania umowy: </w:delText>
        </w:r>
      </w:del>
    </w:p>
    <w:p w14:paraId="77A137F3" w14:textId="1BAF5F18" w:rsidR="0001271A" w:rsidRPr="002B7DD7" w:rsidDel="00AA7C2A" w:rsidRDefault="0001271A" w:rsidP="0001271A">
      <w:pPr>
        <w:pStyle w:val="Akapitzlist"/>
        <w:spacing w:before="120" w:after="120"/>
        <w:ind w:left="360"/>
        <w:jc w:val="both"/>
        <w:rPr>
          <w:del w:id="697" w:author="Windows User" w:date="2021-10-12T14:02:00Z"/>
          <w:rFonts w:asciiTheme="minorHAnsi" w:hAnsiTheme="minorHAnsi" w:cstheme="minorHAnsi"/>
          <w:sz w:val="22"/>
          <w:szCs w:val="22"/>
        </w:rPr>
      </w:pPr>
      <w:del w:id="698" w:author="Windows User" w:date="2021-10-12T14:02:00Z">
        <w:r w:rsidRPr="002B7DD7" w:rsidDel="00AA7C2A">
          <w:rPr>
            <w:rFonts w:asciiTheme="minorHAnsi" w:hAnsiTheme="minorHAnsi" w:cstheme="minorHAnsi"/>
            <w:sz w:val="22"/>
            <w:szCs w:val="22"/>
          </w:rPr>
          <w:delText xml:space="preserve"> imię i nazwisko .....................................................................</w:delText>
        </w:r>
      </w:del>
    </w:p>
    <w:p w14:paraId="7EEC67CD" w14:textId="6BA5BEA5" w:rsidR="0001271A" w:rsidRPr="002B7DD7" w:rsidDel="00AA7C2A" w:rsidRDefault="0001271A" w:rsidP="0001271A">
      <w:pPr>
        <w:pStyle w:val="Akapitzlist"/>
        <w:spacing w:before="120" w:after="120"/>
        <w:ind w:left="360"/>
        <w:jc w:val="both"/>
        <w:rPr>
          <w:del w:id="699" w:author="Windows User" w:date="2021-10-12T14:02:00Z"/>
          <w:rFonts w:asciiTheme="minorHAnsi" w:hAnsiTheme="minorHAnsi" w:cstheme="minorHAnsi"/>
          <w:sz w:val="22"/>
          <w:szCs w:val="22"/>
        </w:rPr>
      </w:pPr>
      <w:del w:id="700" w:author="Windows User" w:date="2021-10-12T14:02:00Z">
        <w:r w:rsidRPr="002B7DD7" w:rsidDel="00AA7C2A">
          <w:rPr>
            <w:rFonts w:asciiTheme="minorHAnsi" w:hAnsiTheme="minorHAnsi" w:cstheme="minorHAnsi"/>
            <w:sz w:val="22"/>
            <w:szCs w:val="22"/>
          </w:rPr>
          <w:delText xml:space="preserve"> tel/faks: .................................................................................</w:delText>
        </w:r>
      </w:del>
    </w:p>
    <w:p w14:paraId="7CAD9BDF" w14:textId="6698C71F" w:rsidR="004E7E69" w:rsidRPr="002B7DD7" w:rsidDel="00AA7C2A" w:rsidRDefault="004E7E69" w:rsidP="0063032B">
      <w:pPr>
        <w:pStyle w:val="Akapitzlist"/>
        <w:numPr>
          <w:ilvl w:val="0"/>
          <w:numId w:val="2"/>
        </w:numPr>
        <w:spacing w:before="120" w:after="120"/>
        <w:jc w:val="both"/>
        <w:rPr>
          <w:del w:id="701" w:author="Windows User" w:date="2021-10-12T14:02:00Z"/>
          <w:rFonts w:asciiTheme="minorHAnsi" w:hAnsiTheme="minorHAnsi" w:cstheme="minorHAnsi"/>
          <w:b/>
          <w:bCs/>
          <w:sz w:val="22"/>
          <w:szCs w:val="22"/>
        </w:rPr>
      </w:pPr>
      <w:del w:id="702" w:author="Windows User" w:date="2021-10-12T14:02:00Z">
        <w:r w:rsidRPr="002B7DD7" w:rsidDel="00AA7C2A">
          <w:rPr>
            <w:rFonts w:asciiTheme="minorHAnsi" w:hAnsiTheme="minorHAnsi" w:cstheme="minorHAnsi"/>
            <w:b/>
            <w:bCs/>
            <w:sz w:val="22"/>
            <w:szCs w:val="22"/>
          </w:rPr>
          <w:delText xml:space="preserve">Oświadczenie Wykonawcy </w:delText>
        </w:r>
        <w:r w:rsidRPr="002B7DD7" w:rsidDel="00AA7C2A">
          <w:rPr>
            <w:rFonts w:asciiTheme="minorHAnsi" w:hAnsiTheme="minorHAnsi" w:cstheme="minorHAnsi"/>
            <w:b/>
            <w:sz w:val="22"/>
            <w:szCs w:val="22"/>
          </w:rPr>
          <w:delText>w zakresie wypełnienia obowiązków informacyjnych przewidzianych w art. 13 lub art. 14 RODO:</w:delText>
        </w:r>
      </w:del>
    </w:p>
    <w:p w14:paraId="2B41B8F1" w14:textId="476EC2AA" w:rsidR="004E7E69" w:rsidRPr="002B7DD7" w:rsidDel="00AA7C2A" w:rsidRDefault="004E7E69" w:rsidP="0040712F">
      <w:pPr>
        <w:pStyle w:val="NormalnyWeb"/>
        <w:spacing w:before="120" w:beforeAutospacing="0" w:after="120" w:afterAutospacing="0"/>
        <w:ind w:left="426"/>
        <w:jc w:val="both"/>
        <w:rPr>
          <w:del w:id="703" w:author="Windows User" w:date="2021-10-12T14:02:00Z"/>
          <w:rFonts w:asciiTheme="minorHAnsi" w:hAnsiTheme="minorHAnsi" w:cstheme="minorHAnsi"/>
          <w:sz w:val="22"/>
          <w:szCs w:val="22"/>
        </w:rPr>
      </w:pPr>
      <w:del w:id="704" w:author="Windows User" w:date="2021-10-12T14:02:00Z">
        <w:r w:rsidRPr="002B7DD7" w:rsidDel="00AA7C2A">
          <w:rPr>
            <w:rFonts w:asciiTheme="minorHAnsi" w:hAnsiTheme="minorHAnsi" w:cstheme="minorHAnsi"/>
            <w:color w:val="000000"/>
            <w:sz w:val="22"/>
            <w:szCs w:val="22"/>
          </w:rPr>
          <w:delText>Oświadczam, że wypełniłem obowiązki informacyjne przewidziane w art. 13 lub art. 14 RODO</w:delText>
        </w:r>
        <w:r w:rsidRPr="002B7DD7" w:rsidDel="00AA7C2A">
          <w:rPr>
            <w:rFonts w:asciiTheme="minorHAnsi" w:hAnsiTheme="minorHAnsi" w:cstheme="minorHAnsi"/>
            <w:color w:val="000000"/>
            <w:sz w:val="22"/>
            <w:szCs w:val="22"/>
            <w:vertAlign w:val="superscript"/>
          </w:rPr>
          <w:delText>1)</w:delText>
        </w:r>
        <w:r w:rsidRPr="002B7DD7" w:rsidDel="00AA7C2A">
          <w:rPr>
            <w:rFonts w:asciiTheme="minorHAnsi" w:hAnsiTheme="minorHAnsi" w:cstheme="minorHAnsi"/>
            <w:color w:val="000000"/>
            <w:sz w:val="22"/>
            <w:szCs w:val="22"/>
          </w:rPr>
          <w:delText xml:space="preserve"> wobec osób fizycznych, </w:delText>
        </w:r>
        <w:r w:rsidRPr="002B7DD7" w:rsidDel="00AA7C2A">
          <w:rPr>
            <w:rFonts w:asciiTheme="minorHAnsi" w:hAnsiTheme="minorHAnsi" w:cstheme="minorHAnsi"/>
            <w:sz w:val="22"/>
            <w:szCs w:val="22"/>
          </w:rPr>
          <w:delText>od których dane osobowe bezpośrednio lub pośrednio pozyskałem</w:delText>
        </w:r>
        <w:r w:rsidRPr="002B7DD7" w:rsidDel="00AA7C2A">
          <w:rPr>
            <w:rFonts w:asciiTheme="minorHAnsi" w:hAnsiTheme="minorHAnsi" w:cstheme="minorHAnsi"/>
            <w:color w:val="000000"/>
            <w:sz w:val="22"/>
            <w:szCs w:val="22"/>
          </w:rPr>
          <w:delText xml:space="preserve"> w celu ubiegania się o udzielenie zamówienia publicznego w niniejszym postępowaniu</w:delText>
        </w:r>
        <w:r w:rsidRPr="002B7DD7" w:rsidDel="00AA7C2A">
          <w:rPr>
            <w:rFonts w:asciiTheme="minorHAnsi" w:hAnsiTheme="minorHAnsi" w:cstheme="minorHAnsi"/>
            <w:sz w:val="22"/>
            <w:szCs w:val="22"/>
          </w:rPr>
          <w:delText>.*</w:delText>
        </w:r>
      </w:del>
    </w:p>
    <w:p w14:paraId="1360C401" w14:textId="7F2ECAAC" w:rsidR="00334142" w:rsidRPr="002B7DD7" w:rsidDel="00AA7C2A" w:rsidRDefault="00334142" w:rsidP="004E7E69">
      <w:pPr>
        <w:rPr>
          <w:del w:id="705" w:author="Windows User" w:date="2021-10-12T14:02:00Z"/>
          <w:rFonts w:asciiTheme="minorHAnsi" w:hAnsiTheme="minorHAnsi" w:cstheme="minorHAnsi"/>
        </w:rPr>
      </w:pPr>
    </w:p>
    <w:p w14:paraId="3BC15702" w14:textId="41221D4C" w:rsidR="0001271A" w:rsidRPr="002B7DD7" w:rsidDel="00AA7C2A" w:rsidRDefault="0001271A" w:rsidP="004E7E69">
      <w:pPr>
        <w:rPr>
          <w:del w:id="706" w:author="Windows User" w:date="2021-10-12T14:02:00Z"/>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rsidDel="00AA7C2A" w14:paraId="51DB84F8" w14:textId="6C82E41E" w:rsidTr="00900983">
        <w:trPr>
          <w:trHeight w:val="232"/>
          <w:jc w:val="center"/>
          <w:del w:id="707" w:author="Windows User" w:date="2021-10-12T14:02:00Z"/>
        </w:trPr>
        <w:tc>
          <w:tcPr>
            <w:tcW w:w="2632" w:type="dxa"/>
          </w:tcPr>
          <w:p w14:paraId="0333C9BD" w14:textId="03346F8E" w:rsidR="004E7E69" w:rsidRPr="002B7DD7" w:rsidDel="00AA7C2A" w:rsidRDefault="004E7E69" w:rsidP="00900983">
            <w:pPr>
              <w:spacing w:after="0" w:line="240" w:lineRule="auto"/>
              <w:rPr>
                <w:del w:id="708" w:author="Windows User" w:date="2021-10-12T14:02:00Z"/>
                <w:rFonts w:asciiTheme="minorHAnsi" w:hAnsiTheme="minorHAnsi" w:cstheme="minorHAnsi"/>
              </w:rPr>
            </w:pPr>
            <w:del w:id="709" w:author="Windows User" w:date="2021-10-12T14:02:00Z">
              <w:r w:rsidRPr="002B7DD7" w:rsidDel="00AA7C2A">
                <w:rPr>
                  <w:rFonts w:asciiTheme="minorHAnsi" w:hAnsiTheme="minorHAnsi" w:cstheme="minorHAnsi"/>
                </w:rPr>
                <w:delText>…………………………..</w:delText>
              </w:r>
            </w:del>
          </w:p>
        </w:tc>
        <w:tc>
          <w:tcPr>
            <w:tcW w:w="3509" w:type="dxa"/>
          </w:tcPr>
          <w:p w14:paraId="74CF1240" w14:textId="0D62C682" w:rsidR="004E7E69" w:rsidRPr="002B7DD7" w:rsidDel="00AA7C2A" w:rsidRDefault="004E7E69" w:rsidP="00900983">
            <w:pPr>
              <w:spacing w:after="0" w:line="240" w:lineRule="auto"/>
              <w:jc w:val="center"/>
              <w:rPr>
                <w:del w:id="710" w:author="Windows User" w:date="2021-10-12T14:02:00Z"/>
                <w:rFonts w:asciiTheme="minorHAnsi" w:hAnsiTheme="minorHAnsi" w:cstheme="minorHAnsi"/>
                <w:i/>
                <w:iCs/>
              </w:rPr>
            </w:pPr>
            <w:del w:id="711" w:author="Windows User" w:date="2021-10-12T14:02:00Z">
              <w:r w:rsidRPr="002B7DD7" w:rsidDel="00AA7C2A">
                <w:rPr>
                  <w:rFonts w:asciiTheme="minorHAnsi" w:hAnsiTheme="minorHAnsi" w:cstheme="minorHAnsi"/>
                  <w:i/>
                  <w:iCs/>
                </w:rPr>
                <w:delText>………………………………………..</w:delText>
              </w:r>
            </w:del>
          </w:p>
        </w:tc>
        <w:tc>
          <w:tcPr>
            <w:tcW w:w="3319" w:type="dxa"/>
          </w:tcPr>
          <w:p w14:paraId="46FC231A" w14:textId="642EA528" w:rsidR="004E7E69" w:rsidRPr="002B7DD7" w:rsidDel="00AA7C2A" w:rsidRDefault="004E7E69" w:rsidP="00900983">
            <w:pPr>
              <w:spacing w:after="0" w:line="240" w:lineRule="auto"/>
              <w:jc w:val="center"/>
              <w:rPr>
                <w:del w:id="712" w:author="Windows User" w:date="2021-10-12T14:02:00Z"/>
                <w:rFonts w:asciiTheme="minorHAnsi" w:hAnsiTheme="minorHAnsi" w:cstheme="minorHAnsi"/>
                <w:i/>
                <w:iCs/>
              </w:rPr>
            </w:pPr>
            <w:del w:id="713" w:author="Windows User" w:date="2021-10-12T14:02:00Z">
              <w:r w:rsidRPr="002B7DD7" w:rsidDel="00AA7C2A">
                <w:rPr>
                  <w:rFonts w:asciiTheme="minorHAnsi" w:hAnsiTheme="minorHAnsi" w:cstheme="minorHAnsi"/>
                  <w:i/>
                  <w:iCs/>
                </w:rPr>
                <w:delText>……………………………….</w:delText>
              </w:r>
            </w:del>
          </w:p>
        </w:tc>
      </w:tr>
      <w:tr w:rsidR="004E7E69" w:rsidRPr="002B7DD7" w:rsidDel="00AA7C2A" w14:paraId="19DF037E" w14:textId="027E933B" w:rsidTr="00900983">
        <w:trPr>
          <w:trHeight w:val="422"/>
          <w:jc w:val="center"/>
          <w:del w:id="714" w:author="Windows User" w:date="2021-10-12T14:02:00Z"/>
        </w:trPr>
        <w:tc>
          <w:tcPr>
            <w:tcW w:w="2632" w:type="dxa"/>
          </w:tcPr>
          <w:p w14:paraId="6D8906D7" w14:textId="78427681" w:rsidR="004E7E69" w:rsidRPr="002B7DD7" w:rsidDel="00AA7C2A" w:rsidRDefault="004E7E69" w:rsidP="00900983">
            <w:pPr>
              <w:spacing w:after="120" w:line="240" w:lineRule="auto"/>
              <w:rPr>
                <w:del w:id="715" w:author="Windows User" w:date="2021-10-12T14:02:00Z"/>
                <w:rFonts w:asciiTheme="minorHAnsi" w:hAnsiTheme="minorHAnsi" w:cstheme="minorHAnsi"/>
                <w:i/>
                <w:iCs/>
              </w:rPr>
            </w:pPr>
            <w:del w:id="716" w:author="Windows User" w:date="2021-10-12T14:02:00Z">
              <w:r w:rsidRPr="002B7DD7" w:rsidDel="00AA7C2A">
                <w:rPr>
                  <w:rFonts w:asciiTheme="minorHAnsi" w:hAnsiTheme="minorHAnsi" w:cstheme="minorHAnsi"/>
                  <w:i/>
                  <w:iCs/>
                </w:rPr>
                <w:delText xml:space="preserve">              (data)</w:delText>
              </w:r>
            </w:del>
          </w:p>
        </w:tc>
        <w:tc>
          <w:tcPr>
            <w:tcW w:w="3509" w:type="dxa"/>
          </w:tcPr>
          <w:p w14:paraId="3CD863C3" w14:textId="46158ED3" w:rsidR="004E7E69" w:rsidRPr="002B7DD7" w:rsidDel="00AA7C2A" w:rsidRDefault="004E7E69" w:rsidP="00900983">
            <w:pPr>
              <w:spacing w:after="120" w:line="240" w:lineRule="auto"/>
              <w:jc w:val="center"/>
              <w:rPr>
                <w:del w:id="717" w:author="Windows User" w:date="2021-10-12T14:02:00Z"/>
                <w:rFonts w:asciiTheme="minorHAnsi" w:hAnsiTheme="minorHAnsi" w:cstheme="minorHAnsi"/>
                <w:i/>
                <w:iCs/>
              </w:rPr>
            </w:pPr>
            <w:del w:id="718" w:author="Windows User" w:date="2021-10-12T14:02:00Z">
              <w:r w:rsidRPr="002B7DD7" w:rsidDel="00AA7C2A">
                <w:rPr>
                  <w:rFonts w:asciiTheme="minorHAnsi" w:hAnsiTheme="minorHAnsi" w:cstheme="minorHAnsi"/>
                  <w:i/>
                  <w:iCs/>
                </w:rPr>
                <w:delText>Imię i nazwisko osoby/osób uprawnionej/-ych do reprezentacji Wykonawcy</w:delText>
              </w:r>
            </w:del>
          </w:p>
        </w:tc>
        <w:tc>
          <w:tcPr>
            <w:tcW w:w="3319" w:type="dxa"/>
          </w:tcPr>
          <w:p w14:paraId="5477FAD8" w14:textId="76B46B20" w:rsidR="004E7E69" w:rsidRPr="002B7DD7" w:rsidDel="00AA7C2A" w:rsidRDefault="004E7E69" w:rsidP="00900983">
            <w:pPr>
              <w:spacing w:after="120" w:line="240" w:lineRule="auto"/>
              <w:ind w:left="284" w:hanging="284"/>
              <w:jc w:val="center"/>
              <w:rPr>
                <w:del w:id="719" w:author="Windows User" w:date="2021-10-12T14:02:00Z"/>
                <w:rFonts w:asciiTheme="minorHAnsi" w:hAnsiTheme="minorHAnsi" w:cstheme="minorHAnsi"/>
                <w:i/>
                <w:iCs/>
              </w:rPr>
            </w:pPr>
            <w:del w:id="720" w:author="Windows User" w:date="2021-10-12T14:02:00Z">
              <w:r w:rsidRPr="002B7DD7" w:rsidDel="00AA7C2A">
                <w:rPr>
                  <w:rFonts w:asciiTheme="minorHAnsi" w:hAnsiTheme="minorHAnsi" w:cstheme="minorHAnsi"/>
                  <w:i/>
                  <w:iCs/>
                </w:rPr>
                <w:delText>(podpis i pieczęć)</w:delText>
              </w:r>
            </w:del>
          </w:p>
        </w:tc>
      </w:tr>
    </w:tbl>
    <w:p w14:paraId="1B95B624" w14:textId="4CE2E16D" w:rsidR="00A106F4" w:rsidRPr="002B7DD7" w:rsidDel="00AA7C2A" w:rsidRDefault="00A106F4" w:rsidP="004E7E69">
      <w:pPr>
        <w:spacing w:after="0" w:line="240" w:lineRule="auto"/>
        <w:jc w:val="both"/>
        <w:rPr>
          <w:del w:id="721" w:author="Windows User" w:date="2021-10-12T14:02:00Z"/>
          <w:rFonts w:asciiTheme="minorHAnsi" w:hAnsiTheme="minorHAnsi" w:cstheme="minorHAnsi"/>
          <w:color w:val="000000"/>
          <w:lang w:eastAsia="pl-PL"/>
        </w:rPr>
      </w:pPr>
    </w:p>
    <w:p w14:paraId="597953D9" w14:textId="36EEE5C5" w:rsidR="00334142" w:rsidRPr="002B7DD7" w:rsidDel="00AA7C2A" w:rsidRDefault="00334142" w:rsidP="004E7E69">
      <w:pPr>
        <w:spacing w:after="0" w:line="240" w:lineRule="auto"/>
        <w:jc w:val="both"/>
        <w:rPr>
          <w:del w:id="722" w:author="Windows User" w:date="2021-10-12T14:02:00Z"/>
          <w:rFonts w:asciiTheme="minorHAnsi" w:hAnsiTheme="minorHAnsi" w:cstheme="minorHAnsi"/>
          <w:color w:val="000000"/>
          <w:lang w:eastAsia="pl-PL"/>
        </w:rPr>
      </w:pPr>
    </w:p>
    <w:p w14:paraId="1E92A4B2" w14:textId="05F198E0" w:rsidR="00334142" w:rsidRPr="002B7DD7" w:rsidDel="00AA7C2A" w:rsidRDefault="00334142" w:rsidP="004E7E69">
      <w:pPr>
        <w:spacing w:after="0" w:line="240" w:lineRule="auto"/>
        <w:jc w:val="both"/>
        <w:rPr>
          <w:del w:id="723" w:author="Windows User" w:date="2021-10-12T14:02:00Z"/>
          <w:rFonts w:asciiTheme="minorHAnsi" w:hAnsiTheme="minorHAnsi" w:cstheme="minorHAnsi"/>
          <w:color w:val="000000"/>
          <w:lang w:eastAsia="pl-PL"/>
        </w:rPr>
      </w:pPr>
    </w:p>
    <w:p w14:paraId="7AC4F39D" w14:textId="208288D7" w:rsidR="00334142" w:rsidRPr="002B7DD7" w:rsidDel="00AA7C2A" w:rsidRDefault="00334142" w:rsidP="004E7E69">
      <w:pPr>
        <w:spacing w:after="0" w:line="240" w:lineRule="auto"/>
        <w:jc w:val="both"/>
        <w:rPr>
          <w:del w:id="724" w:author="Windows User" w:date="2021-10-12T14:02:00Z"/>
          <w:rFonts w:asciiTheme="minorHAnsi" w:hAnsiTheme="minorHAnsi" w:cstheme="minorHAnsi"/>
          <w:color w:val="000000"/>
          <w:lang w:eastAsia="pl-PL"/>
        </w:rPr>
      </w:pPr>
    </w:p>
    <w:p w14:paraId="70C2BBA7" w14:textId="071DB48C" w:rsidR="004E7E69" w:rsidRPr="002B7DD7" w:rsidDel="00AA7C2A" w:rsidRDefault="004E7E69" w:rsidP="004E7E69">
      <w:pPr>
        <w:spacing w:after="0" w:line="240" w:lineRule="auto"/>
        <w:jc w:val="both"/>
        <w:rPr>
          <w:del w:id="725" w:author="Windows User" w:date="2021-10-12T14:02:00Z"/>
          <w:rFonts w:asciiTheme="minorHAnsi" w:hAnsiTheme="minorHAnsi" w:cstheme="minorHAnsi"/>
          <w:color w:val="000000"/>
          <w:lang w:eastAsia="pl-PL"/>
        </w:rPr>
      </w:pPr>
      <w:del w:id="726" w:author="Windows User" w:date="2021-10-12T14:02:00Z">
        <w:r w:rsidRPr="002B7DD7" w:rsidDel="00AA7C2A">
          <w:rPr>
            <w:rFonts w:asciiTheme="minorHAnsi" w:hAnsiTheme="minorHAnsi" w:cstheme="minorHAnsi"/>
            <w:color w:val="000000"/>
            <w:lang w:eastAsia="pl-PL"/>
          </w:rPr>
          <w:delText>______________________________</w:delText>
        </w:r>
      </w:del>
    </w:p>
    <w:p w14:paraId="79A5EBFA" w14:textId="603C723F" w:rsidR="004E7E69" w:rsidRPr="00132BC8" w:rsidDel="00AA7C2A" w:rsidRDefault="004E7E69" w:rsidP="004E7E69">
      <w:pPr>
        <w:spacing w:before="120" w:after="120" w:line="240" w:lineRule="auto"/>
        <w:jc w:val="both"/>
        <w:rPr>
          <w:del w:id="727" w:author="Windows User" w:date="2021-10-12T14:02:00Z"/>
          <w:rFonts w:asciiTheme="minorHAnsi" w:hAnsiTheme="minorHAnsi" w:cstheme="minorHAnsi"/>
          <w:sz w:val="20"/>
          <w:szCs w:val="20"/>
        </w:rPr>
      </w:pPr>
      <w:del w:id="728" w:author="Windows User" w:date="2021-10-12T14:02:00Z">
        <w:r w:rsidRPr="00132BC8" w:rsidDel="00AA7C2A">
          <w:rPr>
            <w:rFonts w:asciiTheme="minorHAnsi" w:hAnsiTheme="minorHAnsi" w:cstheme="minorHAnsi"/>
            <w:color w:val="000000"/>
            <w:sz w:val="20"/>
            <w:szCs w:val="20"/>
            <w:vertAlign w:val="superscript"/>
          </w:rPr>
          <w:delText xml:space="preserve">1) </w:delText>
        </w:r>
        <w:r w:rsidRPr="00132BC8" w:rsidDel="00AA7C2A">
          <w:rPr>
            <w:rFonts w:asciiTheme="minorHAnsi" w:hAnsiTheme="minorHAnsi" w:cstheme="minorHAnsi"/>
            <w:sz w:val="20"/>
            <w:szCs w:val="20"/>
          </w:rPr>
          <w:delTex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del>
    </w:p>
    <w:p w14:paraId="6D5ACED4" w14:textId="6FDC4B3C" w:rsidR="004E7E69" w:rsidRPr="00132BC8" w:rsidDel="00AA7C2A" w:rsidRDefault="004E7E69" w:rsidP="004E7E69">
      <w:pPr>
        <w:spacing w:before="120" w:after="120" w:line="240" w:lineRule="auto"/>
        <w:ind w:left="142" w:hanging="142"/>
        <w:jc w:val="both"/>
        <w:rPr>
          <w:del w:id="729" w:author="Windows User" w:date="2021-10-12T14:02:00Z"/>
          <w:rFonts w:asciiTheme="minorHAnsi" w:hAnsiTheme="minorHAnsi" w:cstheme="minorHAnsi"/>
          <w:sz w:val="20"/>
          <w:szCs w:val="20"/>
          <w:lang w:eastAsia="pl-PL"/>
        </w:rPr>
      </w:pPr>
      <w:del w:id="730" w:author="Windows User" w:date="2021-10-12T14:02:00Z">
        <w:r w:rsidRPr="00132BC8" w:rsidDel="00AA7C2A">
          <w:rPr>
            <w:rFonts w:asciiTheme="minorHAnsi" w:hAnsiTheme="minorHAnsi" w:cstheme="minorHAnsi"/>
            <w:color w:val="000000"/>
            <w:sz w:val="20"/>
            <w:szCs w:val="20"/>
            <w:lang w:eastAsia="pl-PL"/>
          </w:rPr>
          <w:delText xml:space="preserve">* W przypadku, gdy Wykonawca </w:delText>
        </w:r>
        <w:r w:rsidRPr="00132BC8" w:rsidDel="00AA7C2A">
          <w:rPr>
            <w:rFonts w:asciiTheme="minorHAnsi" w:hAnsiTheme="minorHAnsi" w:cstheme="minorHAnsi"/>
            <w:sz w:val="20"/>
            <w:szCs w:val="20"/>
            <w:lang w:eastAsia="pl-PL"/>
          </w:rPr>
          <w:delText xml:space="preserve">nie przekazuje danych osobowych innych niż bezpośrednio jego dotyczących lub zachodzi wyłączenie stosowania obowiązku informacyjnego, stosownie do art. 13 ust. 4 lub art. 14 ust. 5 RODO treści oświadczenia Wykonawca nie składa </w:delText>
        </w:r>
        <w:r w:rsidRPr="00132BC8" w:rsidDel="00AA7C2A">
          <w:rPr>
            <w:rFonts w:asciiTheme="minorHAnsi" w:hAnsiTheme="minorHAnsi" w:cstheme="minorHAnsi"/>
            <w:b/>
            <w:sz w:val="20"/>
            <w:szCs w:val="20"/>
            <w:u w:val="single"/>
            <w:lang w:eastAsia="pl-PL"/>
          </w:rPr>
          <w:delText>(należy przekreślić oświadczenie).</w:delText>
        </w:r>
      </w:del>
    </w:p>
    <w:p w14:paraId="686ED116" w14:textId="77777777" w:rsidR="00517170" w:rsidRPr="002B7DD7" w:rsidRDefault="00517170" w:rsidP="005D26B0">
      <w:pPr>
        <w:overflowPunct w:val="0"/>
        <w:autoSpaceDE w:val="0"/>
        <w:autoSpaceDN w:val="0"/>
        <w:adjustRightInd w:val="0"/>
        <w:spacing w:before="120" w:after="120" w:line="240" w:lineRule="auto"/>
        <w:rPr>
          <w:rFonts w:asciiTheme="minorHAnsi" w:hAnsiTheme="minorHAnsi" w:cstheme="minorHAnsi"/>
          <w:b/>
          <w:bCs/>
          <w:i/>
        </w:rPr>
      </w:pPr>
    </w:p>
    <w:p w14:paraId="7E5838F7" w14:textId="77777777" w:rsidR="005D26B0" w:rsidRPr="002B7DD7" w:rsidRDefault="005D26B0" w:rsidP="005D26B0">
      <w:pPr>
        <w:overflowPunct w:val="0"/>
        <w:autoSpaceDE w:val="0"/>
        <w:autoSpaceDN w:val="0"/>
        <w:adjustRightInd w:val="0"/>
        <w:spacing w:before="120" w:after="120" w:line="240" w:lineRule="auto"/>
        <w:rPr>
          <w:rFonts w:asciiTheme="minorHAnsi" w:hAnsiTheme="minorHAnsi" w:cstheme="minorHAnsi"/>
          <w:b/>
          <w:i/>
        </w:rPr>
      </w:pPr>
      <w:r w:rsidRPr="002B7DD7">
        <w:rPr>
          <w:rFonts w:asciiTheme="minorHAnsi" w:hAnsiTheme="minorHAnsi" w:cstheme="minorHAnsi"/>
          <w:b/>
          <w:bCs/>
          <w:i/>
        </w:rPr>
        <w:t xml:space="preserve">Załącznik nr 2 </w:t>
      </w:r>
    </w:p>
    <w:p w14:paraId="198E653A" w14:textId="77777777" w:rsidR="005D26B0" w:rsidRPr="002B7DD7" w:rsidRDefault="008F77CF" w:rsidP="008F77CF">
      <w:pPr>
        <w:overflowPunct w:val="0"/>
        <w:autoSpaceDE w:val="0"/>
        <w:autoSpaceDN w:val="0"/>
        <w:adjustRightInd w:val="0"/>
        <w:spacing w:before="120" w:after="120" w:line="240" w:lineRule="auto"/>
        <w:jc w:val="center"/>
        <w:rPr>
          <w:rFonts w:asciiTheme="minorHAnsi" w:hAnsiTheme="minorHAnsi" w:cstheme="minorHAnsi"/>
          <w:i/>
        </w:rPr>
      </w:pPr>
      <w:r w:rsidRPr="002B7DD7">
        <w:rPr>
          <w:rFonts w:asciiTheme="minorHAnsi" w:hAnsiTheme="minorHAnsi" w:cstheme="minorHAnsi"/>
          <w:i/>
        </w:rPr>
        <w:t>WZÓR</w:t>
      </w:r>
    </w:p>
    <w:p w14:paraId="06CE218A" w14:textId="5A2B385A"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b/>
          <w:bCs/>
        </w:rPr>
      </w:pPr>
      <w:r w:rsidRPr="002B7DD7">
        <w:rPr>
          <w:rFonts w:asciiTheme="minorHAnsi" w:hAnsiTheme="minorHAnsi" w:cstheme="minorHAnsi"/>
          <w:b/>
          <w:bCs/>
        </w:rPr>
        <w:t>Umowa nr …../20</w:t>
      </w:r>
      <w:r w:rsidR="0001271A" w:rsidRPr="002B7DD7">
        <w:rPr>
          <w:rFonts w:asciiTheme="minorHAnsi" w:hAnsiTheme="minorHAnsi" w:cstheme="minorHAnsi"/>
          <w:b/>
          <w:bCs/>
        </w:rPr>
        <w:t>21</w:t>
      </w:r>
      <w:r w:rsidR="00EE585E">
        <w:rPr>
          <w:rFonts w:asciiTheme="minorHAnsi" w:hAnsiTheme="minorHAnsi" w:cstheme="minorHAnsi"/>
          <w:b/>
          <w:bCs/>
        </w:rPr>
        <w:t>- Zadanie nr……</w:t>
      </w:r>
    </w:p>
    <w:p w14:paraId="2CE958D7" w14:textId="77777777" w:rsidR="005D26B0" w:rsidRPr="002B7DD7" w:rsidRDefault="005D26B0" w:rsidP="005D26B0">
      <w:pPr>
        <w:pStyle w:val="Tekstpodstawowy"/>
        <w:spacing w:before="120"/>
        <w:rPr>
          <w:rFonts w:asciiTheme="minorHAnsi" w:hAnsiTheme="minorHAnsi" w:cstheme="minorHAnsi"/>
          <w:szCs w:val="22"/>
        </w:rPr>
      </w:pPr>
    </w:p>
    <w:p w14:paraId="0F02024E" w14:textId="77777777" w:rsidR="005D26B0" w:rsidRPr="002B7DD7" w:rsidRDefault="005D26B0" w:rsidP="00C43B73">
      <w:pPr>
        <w:pStyle w:val="Tekstpodstawowy"/>
        <w:spacing w:after="0" w:line="240" w:lineRule="auto"/>
        <w:rPr>
          <w:rFonts w:asciiTheme="minorHAnsi" w:hAnsiTheme="minorHAnsi" w:cstheme="minorHAnsi"/>
          <w:szCs w:val="22"/>
        </w:rPr>
      </w:pPr>
      <w:r w:rsidRPr="002B7DD7">
        <w:rPr>
          <w:rFonts w:asciiTheme="minorHAnsi" w:hAnsiTheme="minorHAnsi" w:cstheme="minorHAnsi"/>
          <w:szCs w:val="22"/>
        </w:rPr>
        <w:t>Zawarta w dniu ………………………. pomiędzy:</w:t>
      </w:r>
    </w:p>
    <w:p w14:paraId="5B1F27C7" w14:textId="77777777" w:rsidR="005D26B0" w:rsidRPr="002B7DD7" w:rsidRDefault="005D26B0" w:rsidP="00C43B73">
      <w:pPr>
        <w:pStyle w:val="Nagwek3"/>
        <w:spacing w:before="0" w:line="240" w:lineRule="auto"/>
        <w:jc w:val="both"/>
        <w:rPr>
          <w:rFonts w:asciiTheme="minorHAnsi" w:hAnsiTheme="minorHAnsi" w:cstheme="minorHAnsi"/>
          <w:color w:val="000000" w:themeColor="text1"/>
          <w:sz w:val="22"/>
          <w:szCs w:val="22"/>
        </w:rPr>
      </w:pPr>
      <w:r w:rsidRPr="002B7DD7">
        <w:rPr>
          <w:rFonts w:asciiTheme="minorHAnsi" w:hAnsiTheme="minorHAnsi" w:cstheme="minorHAnsi"/>
          <w:color w:val="000000" w:themeColor="text1"/>
          <w:sz w:val="22"/>
          <w:szCs w:val="22"/>
        </w:rPr>
        <w:t xml:space="preserve">Centrum Materiałów Polimerowych i Węglowych Polskiej Akademii Nauk z siedzibą </w:t>
      </w:r>
      <w:r w:rsidRPr="002B7DD7">
        <w:rPr>
          <w:rFonts w:asciiTheme="minorHAnsi" w:hAnsiTheme="minorHAnsi" w:cstheme="minorHAnsi"/>
          <w:color w:val="000000" w:themeColor="text1"/>
          <w:sz w:val="22"/>
          <w:szCs w:val="22"/>
        </w:rPr>
        <w:br/>
        <w:t xml:space="preserve">w Zabrzu, ul. M. Curie-Skłodowskiej 34; </w:t>
      </w:r>
    </w:p>
    <w:p w14:paraId="5545D508"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 xml:space="preserve">zwanym dalej Zamawiającym </w:t>
      </w:r>
    </w:p>
    <w:p w14:paraId="730A88A4"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 xml:space="preserve">reprezentowanym przez:           </w:t>
      </w:r>
    </w:p>
    <w:p w14:paraId="7628FBA1"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b/>
          <w:bCs/>
        </w:rPr>
      </w:pPr>
      <w:r w:rsidRPr="002B7DD7">
        <w:rPr>
          <w:rFonts w:asciiTheme="minorHAnsi" w:hAnsiTheme="minorHAnsi" w:cstheme="minorHAnsi"/>
        </w:rPr>
        <w:t>-</w:t>
      </w:r>
      <w:r w:rsidRPr="002B7DD7">
        <w:rPr>
          <w:rFonts w:asciiTheme="minorHAnsi" w:hAnsiTheme="minorHAnsi" w:cstheme="minorHAnsi"/>
          <w:b/>
          <w:bCs/>
        </w:rPr>
        <w:t xml:space="preserve"> .................................;</w:t>
      </w:r>
    </w:p>
    <w:p w14:paraId="1D4A39AA"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oraz</w:t>
      </w:r>
    </w:p>
    <w:p w14:paraId="4392F112"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firmą: ...................................................................................................................</w:t>
      </w:r>
    </w:p>
    <w:p w14:paraId="77370FDC"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z siedzibą w ............................................................................................................</w:t>
      </w:r>
    </w:p>
    <w:p w14:paraId="16686056"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reprezentowanym przez:</w:t>
      </w:r>
    </w:p>
    <w:p w14:paraId="3D448EFF"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1. ..........................................................................................................................</w:t>
      </w:r>
    </w:p>
    <w:p w14:paraId="0A2E989E"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2. ..........................................................................................................................</w:t>
      </w:r>
    </w:p>
    <w:p w14:paraId="38A19FEB"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zwaną dalej Wykonawcą.</w:t>
      </w:r>
    </w:p>
    <w:p w14:paraId="2B80CEE4" w14:textId="77777777" w:rsidR="005D26B0" w:rsidRPr="002B7DD7" w:rsidRDefault="005D26B0" w:rsidP="005D26B0">
      <w:pPr>
        <w:overflowPunct w:val="0"/>
        <w:autoSpaceDE w:val="0"/>
        <w:autoSpaceDN w:val="0"/>
        <w:adjustRightInd w:val="0"/>
        <w:spacing w:before="120" w:after="120" w:line="240" w:lineRule="auto"/>
        <w:rPr>
          <w:rFonts w:asciiTheme="minorHAnsi" w:hAnsiTheme="minorHAnsi" w:cstheme="minorHAnsi"/>
        </w:rPr>
      </w:pPr>
    </w:p>
    <w:p w14:paraId="078DD67A" w14:textId="4ADCD4C2" w:rsidR="005D26B0" w:rsidRPr="002B7DD7" w:rsidRDefault="005D26B0" w:rsidP="005D26B0">
      <w:pPr>
        <w:numPr>
          <w:ilvl w:val="12"/>
          <w:numId w:val="0"/>
        </w:numPr>
        <w:tabs>
          <w:tab w:val="left" w:pos="4500"/>
        </w:tabs>
        <w:spacing w:before="120" w:after="120" w:line="240" w:lineRule="auto"/>
        <w:jc w:val="both"/>
        <w:rPr>
          <w:rFonts w:asciiTheme="minorHAnsi" w:hAnsiTheme="minorHAnsi" w:cstheme="minorHAnsi"/>
          <w:bCs/>
        </w:rPr>
      </w:pPr>
      <w:r w:rsidRPr="002B7DD7">
        <w:rPr>
          <w:rFonts w:asciiTheme="minorHAnsi" w:hAnsiTheme="minorHAnsi" w:cstheme="minorHAnsi"/>
          <w:bCs/>
        </w:rPr>
        <w:t xml:space="preserve">Niniejsza umowa została zawarta w wyniku przeprowadzonego zapytania ofertowego </w:t>
      </w:r>
      <w:r w:rsidRPr="002B7DD7">
        <w:rPr>
          <w:rFonts w:asciiTheme="minorHAnsi" w:hAnsiTheme="minorHAnsi" w:cstheme="minorHAnsi"/>
          <w:bCs/>
        </w:rPr>
        <w:br/>
        <w:t xml:space="preserve">nr </w:t>
      </w:r>
      <w:ins w:id="731" w:author="Windows User" w:date="2021-10-25T16:32:00Z">
        <w:r w:rsidR="00AE1A5A">
          <w:rPr>
            <w:rFonts w:asciiTheme="minorHAnsi" w:hAnsiTheme="minorHAnsi" w:cstheme="minorHAnsi"/>
            <w:bCs/>
          </w:rPr>
          <w:t>7</w:t>
        </w:r>
      </w:ins>
      <w:del w:id="732" w:author="Windows User" w:date="2021-10-25T16:32:00Z">
        <w:r w:rsidR="000C1DC1" w:rsidDel="00AE1A5A">
          <w:rPr>
            <w:rFonts w:asciiTheme="minorHAnsi" w:hAnsiTheme="minorHAnsi" w:cstheme="minorHAnsi"/>
            <w:bCs/>
          </w:rPr>
          <w:delText>6</w:delText>
        </w:r>
      </w:del>
      <w:r w:rsidR="0001271A" w:rsidRPr="002B7DD7">
        <w:rPr>
          <w:rFonts w:asciiTheme="minorHAnsi" w:hAnsiTheme="minorHAnsi" w:cstheme="minorHAnsi"/>
          <w:bCs/>
        </w:rPr>
        <w:t>/2021</w:t>
      </w:r>
    </w:p>
    <w:p w14:paraId="6769AB08"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1</w:t>
      </w:r>
    </w:p>
    <w:p w14:paraId="5BD35242" w14:textId="77777777" w:rsidR="005D26B0" w:rsidRPr="002B7DD7" w:rsidRDefault="005D26B0" w:rsidP="005D26B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rFonts w:asciiTheme="minorHAnsi" w:hAnsiTheme="minorHAnsi" w:cstheme="minorHAnsi"/>
        </w:rPr>
      </w:pPr>
      <w:r w:rsidRPr="002B7DD7">
        <w:rPr>
          <w:rFonts w:asciiTheme="minorHAnsi" w:hAnsiTheme="minorHAnsi" w:cstheme="minorHAnsi"/>
        </w:rPr>
        <w:t>Zamawiający zleca, a Wykonawca przyjmuje do wykonania:</w:t>
      </w:r>
      <w:r w:rsidRPr="002B7DD7">
        <w:rPr>
          <w:rFonts w:asciiTheme="minorHAnsi" w:hAnsiTheme="minorHAnsi" w:cstheme="minorHAnsi"/>
        </w:rPr>
        <w:tab/>
      </w:r>
    </w:p>
    <w:p w14:paraId="55078D96" w14:textId="77777777" w:rsidR="005D26B0" w:rsidRPr="002B7DD7" w:rsidRDefault="005D26B0" w:rsidP="005D26B0">
      <w:pPr>
        <w:pStyle w:val="Tekstpodstawowy2"/>
        <w:spacing w:after="0" w:line="240" w:lineRule="auto"/>
        <w:ind w:left="329"/>
        <w:jc w:val="both"/>
        <w:rPr>
          <w:rFonts w:asciiTheme="minorHAnsi" w:hAnsiTheme="minorHAnsi" w:cstheme="minorHAnsi"/>
          <w:b/>
          <w:bCs/>
        </w:rPr>
      </w:pPr>
      <w:r w:rsidRPr="002B7DD7">
        <w:rPr>
          <w:rFonts w:asciiTheme="minorHAnsi" w:hAnsiTheme="minorHAnsi" w:cstheme="minorHAnsi"/>
          <w:b/>
          <w:bCs/>
        </w:rPr>
        <w:t>„</w:t>
      </w:r>
      <w:r w:rsidR="0001271A" w:rsidRPr="002B7DD7">
        <w:rPr>
          <w:rFonts w:asciiTheme="minorHAnsi" w:hAnsiTheme="minorHAnsi" w:cstheme="minorHAnsi"/>
          <w:b/>
        </w:rPr>
        <w:t xml:space="preserve">Dostawa dwóch dygestoriów i mebli laboratoryjnych o podwyższonej klasie czystości </w:t>
      </w:r>
      <w:r w:rsidR="000878B6" w:rsidRPr="002B7DD7">
        <w:rPr>
          <w:rFonts w:asciiTheme="minorHAnsi" w:hAnsiTheme="minorHAnsi" w:cstheme="minorHAnsi"/>
          <w:b/>
          <w:bCs/>
          <w:lang w:eastAsia="pl-PL"/>
        </w:rPr>
        <w:t>dla Centrum Materiałów Polime</w:t>
      </w:r>
      <w:r w:rsidR="008F77CF" w:rsidRPr="002B7DD7">
        <w:rPr>
          <w:rFonts w:asciiTheme="minorHAnsi" w:hAnsiTheme="minorHAnsi" w:cstheme="minorHAnsi"/>
          <w:b/>
          <w:bCs/>
          <w:lang w:eastAsia="pl-PL"/>
        </w:rPr>
        <w:t xml:space="preserve">rowych Węglowych PAN w Zabrzu, </w:t>
      </w:r>
      <w:r w:rsidR="000878B6" w:rsidRPr="002B7DD7">
        <w:rPr>
          <w:rFonts w:asciiTheme="minorHAnsi" w:hAnsiTheme="minorHAnsi" w:cstheme="minorHAnsi"/>
          <w:b/>
          <w:bCs/>
          <w:lang w:eastAsia="pl-PL"/>
        </w:rPr>
        <w:t>ul. Marii Curie-Skłodowskiej 34</w:t>
      </w:r>
      <w:r w:rsidRPr="002B7DD7">
        <w:rPr>
          <w:rFonts w:asciiTheme="minorHAnsi" w:hAnsiTheme="minorHAnsi" w:cstheme="minorHAnsi"/>
          <w:b/>
          <w:bCs/>
        </w:rPr>
        <w:t xml:space="preserve">” – zgodnie z </w:t>
      </w:r>
      <w:r w:rsidRPr="002B7DD7">
        <w:rPr>
          <w:rFonts w:asciiTheme="minorHAnsi" w:hAnsiTheme="minorHAnsi" w:cstheme="minorHAnsi"/>
          <w:b/>
          <w:bCs/>
          <w:color w:val="000000"/>
        </w:rPr>
        <w:t xml:space="preserve">załącznikiem nr </w:t>
      </w:r>
      <w:r w:rsidR="000878B6" w:rsidRPr="002B7DD7">
        <w:rPr>
          <w:rFonts w:asciiTheme="minorHAnsi" w:hAnsiTheme="minorHAnsi" w:cstheme="minorHAnsi"/>
          <w:b/>
          <w:bCs/>
          <w:color w:val="000000"/>
        </w:rPr>
        <w:t>1</w:t>
      </w:r>
      <w:r w:rsidRPr="002B7DD7">
        <w:rPr>
          <w:rFonts w:asciiTheme="minorHAnsi" w:hAnsiTheme="minorHAnsi" w:cstheme="minorHAnsi"/>
          <w:b/>
          <w:bCs/>
          <w:color w:val="000000"/>
        </w:rPr>
        <w:t xml:space="preserve"> do umowy.</w:t>
      </w:r>
    </w:p>
    <w:p w14:paraId="1DCF84A4"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 xml:space="preserve">      zwane dalej przedmiotem umowy</w:t>
      </w:r>
      <w:r w:rsidR="0001271A" w:rsidRPr="002B7DD7">
        <w:rPr>
          <w:rFonts w:asciiTheme="minorHAnsi" w:hAnsiTheme="minorHAnsi" w:cstheme="minorHAnsi"/>
        </w:rPr>
        <w:t>.</w:t>
      </w:r>
    </w:p>
    <w:p w14:paraId="3D20568E" w14:textId="77777777" w:rsidR="005D26B0" w:rsidRPr="002B7DD7" w:rsidRDefault="005D26B0" w:rsidP="005D26B0">
      <w:pPr>
        <w:numPr>
          <w:ilvl w:val="0"/>
          <w:numId w:val="12"/>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Szczegółowy zakres rzeczowy dostaw</w:t>
      </w:r>
      <w:r w:rsidR="001E13C1" w:rsidRPr="002B7DD7">
        <w:rPr>
          <w:rFonts w:asciiTheme="minorHAnsi" w:hAnsiTheme="minorHAnsi" w:cstheme="minorHAnsi"/>
        </w:rPr>
        <w:t>y</w:t>
      </w:r>
      <w:r w:rsidRPr="002B7DD7">
        <w:rPr>
          <w:rFonts w:asciiTheme="minorHAnsi" w:hAnsiTheme="minorHAnsi" w:cstheme="minorHAnsi"/>
        </w:rPr>
        <w:t xml:space="preserve"> określa </w:t>
      </w:r>
      <w:r w:rsidR="0001271A" w:rsidRPr="002B7DD7">
        <w:rPr>
          <w:rFonts w:asciiTheme="minorHAnsi" w:hAnsiTheme="minorHAnsi" w:cstheme="minorHAnsi"/>
        </w:rPr>
        <w:t>Zestawienie wymaganych parametrów</w:t>
      </w:r>
      <w:r w:rsidRPr="002B7DD7">
        <w:rPr>
          <w:rFonts w:asciiTheme="minorHAnsi" w:hAnsiTheme="minorHAnsi" w:cstheme="minorHAnsi"/>
        </w:rPr>
        <w:t xml:space="preserve"> stanowiąc</w:t>
      </w:r>
      <w:r w:rsidR="0001271A" w:rsidRPr="002B7DD7">
        <w:rPr>
          <w:rFonts w:asciiTheme="minorHAnsi" w:hAnsiTheme="minorHAnsi" w:cstheme="minorHAnsi"/>
        </w:rPr>
        <w:t>e</w:t>
      </w:r>
      <w:r w:rsidRPr="002B7DD7">
        <w:rPr>
          <w:rFonts w:asciiTheme="minorHAnsi" w:hAnsiTheme="minorHAnsi" w:cstheme="minorHAnsi"/>
        </w:rPr>
        <w:t xml:space="preserve"> załącznik nr </w:t>
      </w:r>
      <w:r w:rsidR="001E13C1" w:rsidRPr="002B7DD7">
        <w:rPr>
          <w:rFonts w:asciiTheme="minorHAnsi" w:hAnsiTheme="minorHAnsi" w:cstheme="minorHAnsi"/>
        </w:rPr>
        <w:t>1</w:t>
      </w:r>
      <w:r w:rsidRPr="002B7DD7">
        <w:rPr>
          <w:rFonts w:asciiTheme="minorHAnsi" w:hAnsiTheme="minorHAnsi" w:cstheme="minorHAnsi"/>
        </w:rPr>
        <w:t xml:space="preserve"> do umowy.</w:t>
      </w:r>
    </w:p>
    <w:p w14:paraId="1CA54A4C" w14:textId="77777777" w:rsidR="005D26B0" w:rsidRPr="002B7DD7" w:rsidRDefault="001E13C1" w:rsidP="001E13C1">
      <w:pPr>
        <w:numPr>
          <w:ilvl w:val="0"/>
          <w:numId w:val="12"/>
        </w:numPr>
        <w:tabs>
          <w:tab w:val="clear" w:pos="800"/>
          <w:tab w:val="num" w:pos="330"/>
        </w:tabs>
        <w:spacing w:before="120" w:after="120"/>
        <w:ind w:left="330" w:hanging="330"/>
        <w:jc w:val="both"/>
        <w:rPr>
          <w:rFonts w:asciiTheme="minorHAnsi" w:hAnsiTheme="minorHAnsi" w:cstheme="minorHAnsi"/>
        </w:rPr>
      </w:pPr>
      <w:r w:rsidRPr="002B7DD7">
        <w:rPr>
          <w:rFonts w:asciiTheme="minorHAnsi" w:hAnsiTheme="minorHAnsi" w:cstheme="minorHAnsi"/>
        </w:rPr>
        <w:t xml:space="preserve">Strony postanawiają, że termin realizacji dostawy nastąpi w ciągu </w:t>
      </w:r>
      <w:r w:rsidR="00D50257" w:rsidRPr="002B7DD7">
        <w:rPr>
          <w:rFonts w:asciiTheme="minorHAnsi" w:hAnsiTheme="minorHAnsi" w:cstheme="minorHAnsi"/>
        </w:rPr>
        <w:t>1</w:t>
      </w:r>
      <w:r w:rsidR="0001271A" w:rsidRPr="002B7DD7">
        <w:rPr>
          <w:rFonts w:asciiTheme="minorHAnsi" w:hAnsiTheme="minorHAnsi" w:cstheme="minorHAnsi"/>
        </w:rPr>
        <w:t>1</w:t>
      </w:r>
      <w:r w:rsidRPr="002B7DD7">
        <w:rPr>
          <w:rFonts w:asciiTheme="minorHAnsi" w:hAnsiTheme="minorHAnsi" w:cstheme="minorHAnsi"/>
        </w:rPr>
        <w:t xml:space="preserve"> tygodni od daty podpisania umowy.</w:t>
      </w:r>
    </w:p>
    <w:p w14:paraId="0C200EBE" w14:textId="77777777" w:rsidR="005D26B0" w:rsidRPr="002B7DD7" w:rsidRDefault="005D26B0" w:rsidP="001E13C1">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2</w:t>
      </w:r>
    </w:p>
    <w:p w14:paraId="44E24D4A" w14:textId="77777777" w:rsidR="005D26B0" w:rsidRPr="002B7DD7" w:rsidRDefault="005D26B0" w:rsidP="00C43B73">
      <w:pPr>
        <w:numPr>
          <w:ilvl w:val="0"/>
          <w:numId w:val="13"/>
        </w:numPr>
        <w:tabs>
          <w:tab w:val="clear" w:pos="800"/>
          <w:tab w:val="num" w:pos="330"/>
        </w:tabs>
        <w:overflowPunct w:val="0"/>
        <w:autoSpaceDE w:val="0"/>
        <w:autoSpaceDN w:val="0"/>
        <w:adjustRightInd w:val="0"/>
        <w:spacing w:after="0" w:line="240" w:lineRule="auto"/>
        <w:ind w:left="329" w:hanging="329"/>
        <w:jc w:val="both"/>
        <w:rPr>
          <w:rFonts w:asciiTheme="minorHAnsi" w:hAnsiTheme="minorHAnsi" w:cstheme="minorHAnsi"/>
        </w:rPr>
      </w:pPr>
      <w:r w:rsidRPr="002B7DD7">
        <w:rPr>
          <w:rFonts w:asciiTheme="minorHAnsi" w:hAnsiTheme="minorHAnsi" w:cstheme="minorHAnsi"/>
        </w:rPr>
        <w:t>Przedmiot umowy zostanie do</w:t>
      </w:r>
      <w:r w:rsidR="001E13C1" w:rsidRPr="002B7DD7">
        <w:rPr>
          <w:rFonts w:asciiTheme="minorHAnsi" w:hAnsiTheme="minorHAnsi" w:cstheme="minorHAnsi"/>
        </w:rPr>
        <w:t xml:space="preserve">starczony </w:t>
      </w:r>
      <w:r w:rsidR="0001271A" w:rsidRPr="002B7DD7">
        <w:rPr>
          <w:rFonts w:asciiTheme="minorHAnsi" w:hAnsiTheme="minorHAnsi" w:cstheme="minorHAnsi"/>
        </w:rPr>
        <w:t xml:space="preserve">i zamontowany </w:t>
      </w:r>
      <w:r w:rsidR="001E13C1" w:rsidRPr="002B7DD7">
        <w:rPr>
          <w:rFonts w:asciiTheme="minorHAnsi" w:hAnsiTheme="minorHAnsi" w:cstheme="minorHAnsi"/>
        </w:rPr>
        <w:t xml:space="preserve">na koszt Wykonawcy do pomieszczenia Centrum Materiałów Polimerowych i Węglowych, </w:t>
      </w:r>
      <w:r w:rsidR="001E13C1" w:rsidRPr="002B7DD7">
        <w:rPr>
          <w:rFonts w:asciiTheme="minorHAnsi" w:hAnsiTheme="minorHAnsi" w:cstheme="minorHAnsi"/>
          <w:bCs/>
        </w:rPr>
        <w:t>41-819 Zabrze, ul. Marii Curie-Skłodowskiej 34</w:t>
      </w:r>
      <w:r w:rsidR="008F77CF" w:rsidRPr="002B7DD7">
        <w:rPr>
          <w:rFonts w:asciiTheme="minorHAnsi" w:hAnsiTheme="minorHAnsi" w:cstheme="minorHAnsi"/>
          <w:bCs/>
        </w:rPr>
        <w:t>.</w:t>
      </w:r>
    </w:p>
    <w:p w14:paraId="38BBE78D" w14:textId="77777777" w:rsidR="00711355" w:rsidRPr="002B7DD7" w:rsidRDefault="00711355" w:rsidP="00C43B73">
      <w:pPr>
        <w:numPr>
          <w:ilvl w:val="0"/>
          <w:numId w:val="13"/>
        </w:numPr>
        <w:tabs>
          <w:tab w:val="clear" w:pos="800"/>
          <w:tab w:val="num" w:pos="330"/>
          <w:tab w:val="num" w:pos="1130"/>
        </w:tabs>
        <w:overflowPunct w:val="0"/>
        <w:autoSpaceDE w:val="0"/>
        <w:autoSpaceDN w:val="0"/>
        <w:adjustRightInd w:val="0"/>
        <w:spacing w:after="0" w:line="240" w:lineRule="auto"/>
        <w:ind w:left="329" w:hanging="329"/>
        <w:jc w:val="both"/>
        <w:rPr>
          <w:rFonts w:asciiTheme="minorHAnsi" w:hAnsiTheme="minorHAnsi" w:cstheme="minorHAnsi"/>
        </w:rPr>
      </w:pPr>
      <w:r w:rsidRPr="002B7DD7">
        <w:rPr>
          <w:rFonts w:asciiTheme="minorHAnsi" w:hAnsiTheme="minorHAnsi" w:cstheme="minorHAnsi"/>
        </w:rPr>
        <w:t>Koszty transportu, wyładunku, wniesienia ponosi Wykonawca.</w:t>
      </w:r>
    </w:p>
    <w:p w14:paraId="1BAED3A2" w14:textId="77777777" w:rsidR="00334142" w:rsidRPr="002B7DD7" w:rsidRDefault="00711355" w:rsidP="00334142">
      <w:pPr>
        <w:numPr>
          <w:ilvl w:val="0"/>
          <w:numId w:val="13"/>
        </w:numPr>
        <w:tabs>
          <w:tab w:val="clear" w:pos="800"/>
          <w:tab w:val="left" w:pos="330"/>
          <w:tab w:val="num" w:pos="1130"/>
        </w:tabs>
        <w:overflowPunct w:val="0"/>
        <w:autoSpaceDE w:val="0"/>
        <w:autoSpaceDN w:val="0"/>
        <w:adjustRightInd w:val="0"/>
        <w:spacing w:after="0" w:line="240" w:lineRule="auto"/>
        <w:ind w:left="1130" w:hanging="1130"/>
        <w:jc w:val="both"/>
        <w:rPr>
          <w:rFonts w:asciiTheme="minorHAnsi" w:hAnsiTheme="minorHAnsi" w:cstheme="minorHAnsi"/>
        </w:rPr>
      </w:pPr>
      <w:r w:rsidRPr="002B7DD7">
        <w:rPr>
          <w:rFonts w:asciiTheme="minorHAnsi" w:hAnsiTheme="minorHAnsi" w:cstheme="minorHAnsi"/>
        </w:rPr>
        <w:t>Dostarczony przedmiot umowy musi być oryginalnie i fabrycznie nowy.</w:t>
      </w:r>
    </w:p>
    <w:p w14:paraId="1CF9A54D" w14:textId="77777777" w:rsidR="00334142" w:rsidRPr="002B7DD7" w:rsidRDefault="00334142" w:rsidP="00334142">
      <w:pPr>
        <w:numPr>
          <w:ilvl w:val="0"/>
          <w:numId w:val="13"/>
        </w:numPr>
        <w:tabs>
          <w:tab w:val="clear" w:pos="800"/>
          <w:tab w:val="num" w:pos="851"/>
        </w:tabs>
        <w:overflowPunct w:val="0"/>
        <w:autoSpaceDE w:val="0"/>
        <w:autoSpaceDN w:val="0"/>
        <w:adjustRightInd w:val="0"/>
        <w:spacing w:after="0" w:line="240" w:lineRule="auto"/>
        <w:ind w:left="284" w:hanging="284"/>
        <w:jc w:val="both"/>
        <w:rPr>
          <w:rFonts w:asciiTheme="minorHAnsi" w:hAnsiTheme="minorHAnsi" w:cstheme="minorHAnsi"/>
        </w:rPr>
      </w:pPr>
      <w:r w:rsidRPr="002B7DD7">
        <w:rPr>
          <w:rFonts w:asciiTheme="minorHAnsi" w:hAnsiTheme="minorHAnsi" w:cstheme="minorHAnsi"/>
        </w:rPr>
        <w:t xml:space="preserve"> Do dnia podpisania protokołu zdawczo-odbiorczego niebezpieczeństwo przypadkowej utraty   lub uszkodzenia przedmiotu umowy spoczywa na Wykonawcy.  </w:t>
      </w:r>
    </w:p>
    <w:p w14:paraId="30473E56" w14:textId="77777777" w:rsidR="00711355" w:rsidRPr="002B7DD7" w:rsidRDefault="00711355" w:rsidP="00711355">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t xml:space="preserve">Podstawą wystawienia faktury jest protokół zdawczo-odbiorczy, wystawiony zgodnie </w:t>
      </w:r>
      <w:r w:rsidRPr="002B7DD7">
        <w:rPr>
          <w:rFonts w:asciiTheme="minorHAnsi" w:hAnsiTheme="minorHAnsi" w:cstheme="minorHAnsi"/>
        </w:rPr>
        <w:br/>
        <w:t>z wymogami Zamawiającego.</w:t>
      </w:r>
    </w:p>
    <w:p w14:paraId="382F2808" w14:textId="77777777" w:rsidR="00AA6658" w:rsidRPr="002B7DD7" w:rsidRDefault="00711355"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t>Wykonawca obowiązany jest przekazać prawidłowo wypełniony dokument gwarancyjny (Karta  Gwarancyjna).</w:t>
      </w:r>
    </w:p>
    <w:p w14:paraId="041F9CFE" w14:textId="51C34BDE" w:rsidR="00D50257" w:rsidRPr="002B7DD7" w:rsidRDefault="00D50257"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lastRenderedPageBreak/>
        <w:t xml:space="preserve">Okres gwarancji liczony jest od pierwszego dnia następującego po dniu, w którym </w:t>
      </w:r>
      <w:r w:rsidR="00EE585E">
        <w:rPr>
          <w:rFonts w:asciiTheme="minorHAnsi" w:hAnsiTheme="minorHAnsi" w:cstheme="minorHAnsi"/>
        </w:rPr>
        <w:t xml:space="preserve">dostarczono </w:t>
      </w:r>
      <w:r w:rsidRPr="002B7DD7">
        <w:rPr>
          <w:rFonts w:asciiTheme="minorHAnsi" w:hAnsiTheme="minorHAnsi" w:cstheme="minorHAnsi"/>
        </w:rPr>
        <w:t>przedmiot</w:t>
      </w:r>
      <w:r w:rsidR="00AA6658" w:rsidRPr="002B7DD7">
        <w:rPr>
          <w:rFonts w:asciiTheme="minorHAnsi" w:hAnsiTheme="minorHAnsi" w:cstheme="minorHAnsi"/>
        </w:rPr>
        <w:t xml:space="preserve"> </w:t>
      </w:r>
      <w:r w:rsidR="00B30151" w:rsidRPr="002B7DD7">
        <w:rPr>
          <w:rFonts w:asciiTheme="minorHAnsi" w:hAnsiTheme="minorHAnsi" w:cstheme="minorHAnsi"/>
        </w:rPr>
        <w:t>umowy</w:t>
      </w:r>
      <w:r w:rsidRPr="002B7DD7">
        <w:rPr>
          <w:rFonts w:asciiTheme="minorHAnsi" w:hAnsiTheme="minorHAnsi" w:cstheme="minorHAnsi"/>
        </w:rPr>
        <w:t xml:space="preserve"> i przeprowadzono jego protokolarny odbiór. </w:t>
      </w:r>
    </w:p>
    <w:p w14:paraId="4BD666D5" w14:textId="77777777" w:rsidR="00711355" w:rsidRPr="002B7DD7" w:rsidRDefault="00711355" w:rsidP="00711355">
      <w:pPr>
        <w:numPr>
          <w:ilvl w:val="0"/>
          <w:numId w:val="13"/>
        </w:numPr>
        <w:tabs>
          <w:tab w:val="clear" w:pos="800"/>
          <w:tab w:val="num" w:pos="330"/>
          <w:tab w:val="left" w:pos="426"/>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iCs/>
          <w:color w:val="000000"/>
        </w:rPr>
        <w:t xml:space="preserve">Dostawa zgodna z regulacjami </w:t>
      </w:r>
      <w:proofErr w:type="spellStart"/>
      <w:r w:rsidRPr="002B7DD7">
        <w:rPr>
          <w:rFonts w:asciiTheme="minorHAnsi" w:hAnsiTheme="minorHAnsi" w:cstheme="minorHAnsi"/>
          <w:iCs/>
          <w:color w:val="000000"/>
        </w:rPr>
        <w:t>Incoterm</w:t>
      </w:r>
      <w:proofErr w:type="spellEnd"/>
      <w:r w:rsidRPr="002B7DD7">
        <w:rPr>
          <w:rFonts w:asciiTheme="minorHAnsi" w:hAnsiTheme="minorHAnsi" w:cstheme="minorHAnsi"/>
          <w:iCs/>
          <w:color w:val="000000"/>
        </w:rPr>
        <w:t xml:space="preserve"> DDP Zabrze (</w:t>
      </w:r>
      <w:proofErr w:type="spellStart"/>
      <w:r w:rsidRPr="002B7DD7">
        <w:rPr>
          <w:rFonts w:asciiTheme="minorHAnsi" w:hAnsiTheme="minorHAnsi" w:cstheme="minorHAnsi"/>
          <w:iCs/>
          <w:color w:val="000000"/>
        </w:rPr>
        <w:t>Delivered</w:t>
      </w:r>
      <w:proofErr w:type="spellEnd"/>
      <w:r w:rsidRPr="002B7DD7">
        <w:rPr>
          <w:rFonts w:asciiTheme="minorHAnsi" w:hAnsiTheme="minorHAnsi" w:cstheme="minorHAnsi"/>
          <w:iCs/>
          <w:color w:val="000000"/>
        </w:rPr>
        <w:t xml:space="preserve"> </w:t>
      </w:r>
      <w:proofErr w:type="spellStart"/>
      <w:r w:rsidRPr="002B7DD7">
        <w:rPr>
          <w:rFonts w:asciiTheme="minorHAnsi" w:hAnsiTheme="minorHAnsi" w:cstheme="minorHAnsi"/>
          <w:iCs/>
          <w:color w:val="000000"/>
        </w:rPr>
        <w:t>Duty</w:t>
      </w:r>
      <w:proofErr w:type="spellEnd"/>
      <w:r w:rsidRPr="002B7DD7">
        <w:rPr>
          <w:rFonts w:asciiTheme="minorHAnsi" w:hAnsiTheme="minorHAnsi" w:cstheme="minorHAnsi"/>
          <w:iCs/>
          <w:color w:val="000000"/>
        </w:rPr>
        <w:t xml:space="preserve"> </w:t>
      </w:r>
      <w:proofErr w:type="spellStart"/>
      <w:r w:rsidRPr="002B7DD7">
        <w:rPr>
          <w:rFonts w:asciiTheme="minorHAnsi" w:hAnsiTheme="minorHAnsi" w:cstheme="minorHAnsi"/>
          <w:iCs/>
          <w:color w:val="000000"/>
        </w:rPr>
        <w:t>Paid</w:t>
      </w:r>
      <w:proofErr w:type="spellEnd"/>
      <w:r w:rsidRPr="002B7DD7">
        <w:rPr>
          <w:rFonts w:asciiTheme="minorHAnsi" w:hAnsiTheme="minorHAnsi" w:cstheme="minorHAnsi"/>
          <w:iCs/>
          <w:color w:val="000000"/>
        </w:rPr>
        <w:t>)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t>
      </w:r>
    </w:p>
    <w:p w14:paraId="7B33D9CF" w14:textId="77777777" w:rsidR="005D26B0" w:rsidRPr="002B7DD7" w:rsidRDefault="005D26B0" w:rsidP="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rFonts w:asciiTheme="minorHAnsi" w:hAnsiTheme="minorHAnsi" w:cstheme="minorHAnsi"/>
        </w:rPr>
      </w:pPr>
      <w:r w:rsidRPr="002B7DD7">
        <w:rPr>
          <w:rFonts w:asciiTheme="minorHAnsi" w:hAnsiTheme="minorHAnsi" w:cstheme="minorHAnsi"/>
        </w:rPr>
        <w:t>Osoby upoważnione do kontaktów ze strony:</w:t>
      </w:r>
    </w:p>
    <w:p w14:paraId="0F37D1A3" w14:textId="77777777" w:rsidR="005D26B0" w:rsidRPr="002B7DD7" w:rsidRDefault="005D26B0" w:rsidP="005D26B0">
      <w:pPr>
        <w:pStyle w:val="StylInterliniapojedyncze"/>
        <w:numPr>
          <w:ilvl w:val="0"/>
          <w:numId w:val="11"/>
        </w:numPr>
        <w:spacing w:before="120" w:after="120"/>
        <w:ind w:left="0" w:firstLine="0"/>
        <w:rPr>
          <w:rFonts w:asciiTheme="minorHAnsi" w:hAnsiTheme="minorHAnsi" w:cstheme="minorHAnsi"/>
          <w:sz w:val="22"/>
          <w:szCs w:val="22"/>
          <w:lang w:val="de-DE"/>
        </w:rPr>
      </w:pPr>
      <w:r w:rsidRPr="002B7DD7">
        <w:rPr>
          <w:rFonts w:asciiTheme="minorHAnsi" w:hAnsiTheme="minorHAnsi" w:cstheme="minorHAnsi"/>
          <w:sz w:val="22"/>
          <w:szCs w:val="22"/>
        </w:rPr>
        <w:t xml:space="preserve">  Zamawiającego: </w:t>
      </w:r>
    </w:p>
    <w:p w14:paraId="6B72225E" w14:textId="77777777" w:rsidR="00711355"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lang w:val="it-IT"/>
        </w:rPr>
        <w:t xml:space="preserve">Barbara Niśkiewicz, e-mail: </w:t>
      </w:r>
      <w:hyperlink r:id="rId8" w:history="1">
        <w:r w:rsidRPr="002B7DD7">
          <w:rPr>
            <w:rFonts w:asciiTheme="minorHAnsi" w:hAnsiTheme="minorHAnsi" w:cstheme="minorHAnsi"/>
            <w:sz w:val="22"/>
            <w:szCs w:val="22"/>
            <w:lang w:val="it-IT"/>
          </w:rPr>
          <w:t>sekretariat@cmpw-pan.edu.pl</w:t>
        </w:r>
      </w:hyperlink>
    </w:p>
    <w:p w14:paraId="149D6D48" w14:textId="77777777" w:rsidR="00711355"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rPr>
        <w:t xml:space="preserve">Teresa Dziedzic, e-mail: </w:t>
      </w:r>
      <w:hyperlink r:id="rId9" w:history="1">
        <w:r w:rsidRPr="002B7DD7">
          <w:rPr>
            <w:rFonts w:asciiTheme="minorHAnsi" w:hAnsiTheme="minorHAnsi" w:cstheme="minorHAnsi"/>
            <w:sz w:val="22"/>
            <w:szCs w:val="22"/>
          </w:rPr>
          <w:t>teresa.dziedzic@cmpw-pan.edu.pl</w:t>
        </w:r>
      </w:hyperlink>
    </w:p>
    <w:p w14:paraId="767623D1" w14:textId="77777777" w:rsidR="005D26B0"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rPr>
        <w:t>Tel. (32) 271 60 77 w. 128, faks (32) 271 29 69</w:t>
      </w:r>
    </w:p>
    <w:p w14:paraId="2D48FFC3" w14:textId="77777777" w:rsidR="005D26B0" w:rsidRPr="002B7DD7" w:rsidRDefault="005D26B0" w:rsidP="005D26B0">
      <w:pPr>
        <w:numPr>
          <w:ilvl w:val="0"/>
          <w:numId w:val="11"/>
        </w:numPr>
        <w:overflowPunct w:val="0"/>
        <w:autoSpaceDE w:val="0"/>
        <w:autoSpaceDN w:val="0"/>
        <w:adjustRightInd w:val="0"/>
        <w:spacing w:before="120" w:after="120" w:line="240" w:lineRule="auto"/>
        <w:ind w:left="0" w:firstLine="0"/>
        <w:jc w:val="both"/>
        <w:rPr>
          <w:rFonts w:asciiTheme="minorHAnsi" w:hAnsiTheme="minorHAnsi" w:cstheme="minorHAnsi"/>
        </w:rPr>
      </w:pPr>
      <w:r w:rsidRPr="002B7DD7">
        <w:rPr>
          <w:rFonts w:asciiTheme="minorHAnsi" w:hAnsiTheme="minorHAnsi" w:cstheme="minorHAnsi"/>
          <w:lang w:val="en-US"/>
        </w:rPr>
        <w:t xml:space="preserve">  </w:t>
      </w:r>
      <w:r w:rsidRPr="002B7DD7">
        <w:rPr>
          <w:rFonts w:asciiTheme="minorHAnsi" w:hAnsiTheme="minorHAnsi" w:cstheme="minorHAnsi"/>
        </w:rPr>
        <w:t xml:space="preserve">Wykonawcy: </w:t>
      </w:r>
    </w:p>
    <w:p w14:paraId="6488B8F9"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w:t>
      </w:r>
    </w:p>
    <w:p w14:paraId="6C2D2031"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3</w:t>
      </w:r>
    </w:p>
    <w:p w14:paraId="1A38DBAF" w14:textId="4B69E815" w:rsidR="00AA6658" w:rsidRPr="002B7DD7" w:rsidRDefault="005D26B0" w:rsidP="00D50257">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 xml:space="preserve">Ustalone w drodze zapytania ofertowego wynagrodzenie Wykonawcy </w:t>
      </w:r>
      <w:r w:rsidR="00EE585E">
        <w:rPr>
          <w:rFonts w:asciiTheme="minorHAnsi" w:hAnsiTheme="minorHAnsi" w:cstheme="minorHAnsi"/>
        </w:rPr>
        <w:t xml:space="preserve">(nr zadania) </w:t>
      </w:r>
      <w:r w:rsidRPr="002B7DD7">
        <w:rPr>
          <w:rFonts w:asciiTheme="minorHAnsi" w:hAnsiTheme="minorHAnsi" w:cstheme="minorHAnsi"/>
          <w:color w:val="000000"/>
        </w:rPr>
        <w:t>wyraża się w kwocie brutto</w:t>
      </w:r>
      <w:r w:rsidR="00711355" w:rsidRPr="002B7DD7">
        <w:rPr>
          <w:rFonts w:asciiTheme="minorHAnsi" w:hAnsiTheme="minorHAnsi" w:cstheme="minorHAnsi"/>
        </w:rPr>
        <w:t xml:space="preserve"> </w:t>
      </w:r>
    </w:p>
    <w:p w14:paraId="12508100" w14:textId="77777777" w:rsidR="005D26B0" w:rsidRPr="002B7DD7" w:rsidRDefault="00711355" w:rsidP="00AA6658">
      <w:pPr>
        <w:overflowPunct w:val="0"/>
        <w:autoSpaceDE w:val="0"/>
        <w:autoSpaceDN w:val="0"/>
        <w:adjustRightInd w:val="0"/>
        <w:spacing w:before="120" w:after="120" w:line="240" w:lineRule="auto"/>
        <w:ind w:left="330"/>
        <w:jc w:val="both"/>
        <w:rPr>
          <w:rFonts w:asciiTheme="minorHAnsi" w:hAnsiTheme="minorHAnsi" w:cstheme="minorHAnsi"/>
        </w:rPr>
      </w:pPr>
      <w:r w:rsidRPr="002B7DD7">
        <w:rPr>
          <w:rFonts w:asciiTheme="minorHAnsi" w:hAnsiTheme="minorHAnsi" w:cstheme="minorHAnsi"/>
        </w:rPr>
        <w:t>(tj. z podatkiem VAT)</w:t>
      </w:r>
      <w:r w:rsidR="005D26B0" w:rsidRPr="002B7DD7">
        <w:rPr>
          <w:rFonts w:asciiTheme="minorHAnsi" w:hAnsiTheme="minorHAnsi" w:cstheme="minorHAnsi"/>
        </w:rPr>
        <w:t xml:space="preserve">: …………….. w tym podatek VAT: …………….. </w:t>
      </w:r>
    </w:p>
    <w:p w14:paraId="357187DC" w14:textId="6378A916"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Zamawiający zapłaci każdorazowo za rzeczywiście dostarczony</w:t>
      </w:r>
      <w:r w:rsidR="0049421A">
        <w:rPr>
          <w:rFonts w:asciiTheme="minorHAnsi" w:hAnsiTheme="minorHAnsi" w:cstheme="minorHAnsi"/>
        </w:rPr>
        <w:t>,</w:t>
      </w:r>
      <w:r w:rsidRPr="002B7DD7">
        <w:rPr>
          <w:rFonts w:asciiTheme="minorHAnsi" w:hAnsiTheme="minorHAnsi" w:cstheme="minorHAnsi"/>
        </w:rPr>
        <w:t xml:space="preserve"> odebrany </w:t>
      </w:r>
      <w:r w:rsidR="0049421A">
        <w:rPr>
          <w:rFonts w:asciiTheme="minorHAnsi" w:hAnsiTheme="minorHAnsi" w:cstheme="minorHAnsi"/>
        </w:rPr>
        <w:t xml:space="preserve">i zamontowany </w:t>
      </w:r>
      <w:r w:rsidRPr="002B7DD7">
        <w:rPr>
          <w:rFonts w:asciiTheme="minorHAnsi" w:hAnsiTheme="minorHAnsi" w:cstheme="minorHAnsi"/>
        </w:rPr>
        <w:t xml:space="preserve">przedmiot umowy zgodnie z </w:t>
      </w:r>
      <w:r w:rsidR="00AA6658" w:rsidRPr="002B7DD7">
        <w:rPr>
          <w:rFonts w:asciiTheme="minorHAnsi" w:hAnsiTheme="minorHAnsi" w:cstheme="minorHAnsi"/>
        </w:rPr>
        <w:t>załącznikiem nr 1 do umowy</w:t>
      </w:r>
    </w:p>
    <w:p w14:paraId="5F75D8DD" w14:textId="77777777"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rPr>
        <w:t xml:space="preserve">Ceny </w:t>
      </w:r>
      <w:r w:rsidR="00AA6658" w:rsidRPr="002B7DD7">
        <w:rPr>
          <w:rFonts w:asciiTheme="minorHAnsi" w:hAnsiTheme="minorHAnsi" w:cstheme="minorHAnsi"/>
          <w:color w:val="000000"/>
        </w:rPr>
        <w:t xml:space="preserve">określona w § 3 pkt 1 umowy </w:t>
      </w:r>
      <w:r w:rsidRPr="002B7DD7">
        <w:rPr>
          <w:rFonts w:asciiTheme="minorHAnsi" w:hAnsiTheme="minorHAnsi" w:cstheme="minorHAnsi"/>
          <w:color w:val="000000"/>
        </w:rPr>
        <w:t>obejmują koszty transportu, opakowania, ubezpieczenia oraz wszelkie inne koszty ponoszone przez Wykonawcę</w:t>
      </w:r>
      <w:r w:rsidRPr="002B7DD7">
        <w:rPr>
          <w:rFonts w:asciiTheme="minorHAnsi" w:hAnsiTheme="minorHAnsi" w:cstheme="minorHAnsi"/>
        </w:rPr>
        <w:t>.</w:t>
      </w:r>
    </w:p>
    <w:p w14:paraId="470D7D3D" w14:textId="77777777"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Cen</w:t>
      </w:r>
      <w:r w:rsidR="00711355" w:rsidRPr="002B7DD7">
        <w:rPr>
          <w:rFonts w:asciiTheme="minorHAnsi" w:hAnsiTheme="minorHAnsi" w:cstheme="minorHAnsi"/>
        </w:rPr>
        <w:t>a</w:t>
      </w:r>
      <w:r w:rsidRPr="002B7DD7">
        <w:rPr>
          <w:rFonts w:asciiTheme="minorHAnsi" w:hAnsiTheme="minorHAnsi" w:cstheme="minorHAnsi"/>
        </w:rPr>
        <w:t xml:space="preserve"> jednostkow</w:t>
      </w:r>
      <w:r w:rsidR="00711355" w:rsidRPr="002B7DD7">
        <w:rPr>
          <w:rFonts w:asciiTheme="minorHAnsi" w:hAnsiTheme="minorHAnsi" w:cstheme="minorHAnsi"/>
        </w:rPr>
        <w:t>a</w:t>
      </w:r>
      <w:r w:rsidRPr="002B7DD7">
        <w:rPr>
          <w:rFonts w:asciiTheme="minorHAnsi" w:hAnsiTheme="minorHAnsi" w:cstheme="minorHAnsi"/>
        </w:rPr>
        <w:t xml:space="preserve"> netto nie m</w:t>
      </w:r>
      <w:r w:rsidR="00711355" w:rsidRPr="002B7DD7">
        <w:rPr>
          <w:rFonts w:asciiTheme="minorHAnsi" w:hAnsiTheme="minorHAnsi" w:cstheme="minorHAnsi"/>
        </w:rPr>
        <w:t>oże zostać podwyższona</w:t>
      </w:r>
      <w:r w:rsidRPr="002B7DD7">
        <w:rPr>
          <w:rFonts w:asciiTheme="minorHAnsi" w:hAnsiTheme="minorHAnsi" w:cstheme="minorHAnsi"/>
        </w:rPr>
        <w:t xml:space="preserve">. </w:t>
      </w:r>
    </w:p>
    <w:p w14:paraId="6B8A56AA"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b/>
        </w:rPr>
      </w:pPr>
      <w:r w:rsidRPr="002B7DD7">
        <w:rPr>
          <w:rFonts w:asciiTheme="minorHAnsi" w:hAnsiTheme="minorHAnsi" w:cstheme="minorHAnsi"/>
        </w:rPr>
        <w:t xml:space="preserve">Rozliczenie między stronami nastąpi na podstawie faktury wystawionej po </w:t>
      </w:r>
      <w:r w:rsidR="00711355" w:rsidRPr="002B7DD7">
        <w:rPr>
          <w:rFonts w:asciiTheme="minorHAnsi" w:hAnsiTheme="minorHAnsi" w:cstheme="minorHAnsi"/>
        </w:rPr>
        <w:t>otrzymaniu dostawy</w:t>
      </w:r>
      <w:r w:rsidRPr="002B7DD7">
        <w:rPr>
          <w:rFonts w:asciiTheme="minorHAnsi" w:hAnsiTheme="minorHAnsi" w:cstheme="minorHAnsi"/>
        </w:rPr>
        <w:t xml:space="preserve"> i po sporządzeniu protokołu odbi</w:t>
      </w:r>
      <w:r w:rsidR="00711355" w:rsidRPr="002B7DD7">
        <w:rPr>
          <w:rFonts w:asciiTheme="minorHAnsi" w:hAnsiTheme="minorHAnsi" w:cstheme="minorHAnsi"/>
        </w:rPr>
        <w:t>oru. W fakturze należy umieścić</w:t>
      </w:r>
      <w:r w:rsidRPr="002B7DD7">
        <w:rPr>
          <w:rFonts w:asciiTheme="minorHAnsi" w:hAnsiTheme="minorHAnsi" w:cstheme="minorHAnsi"/>
        </w:rPr>
        <w:t xml:space="preserve"> numer niniejszej umowy.</w:t>
      </w:r>
    </w:p>
    <w:p w14:paraId="352B98DE"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Zamawiający zapłaci wynagrodzenie Wykonawcy w ciągu 30 dni od daty doręczenia faktury.</w:t>
      </w:r>
    </w:p>
    <w:p w14:paraId="64943FB5"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iCs/>
        </w:rPr>
        <w:t>Za dzień zapłaty uważa się datę obciążenia rachunku bankowego Zamawiającego.</w:t>
      </w:r>
    </w:p>
    <w:p w14:paraId="265CF266"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4</w:t>
      </w:r>
    </w:p>
    <w:p w14:paraId="56CBFF41"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snapToGrid w:val="0"/>
        </w:rPr>
        <w:t xml:space="preserve">Reklamacja z tytułu jakości, ilości lub ceny towaru składana będzie przez Zamawiającego </w:t>
      </w:r>
      <w:r w:rsidR="00711355" w:rsidRPr="002B7DD7">
        <w:rPr>
          <w:rFonts w:asciiTheme="minorHAnsi" w:hAnsiTheme="minorHAnsi" w:cstheme="minorHAnsi"/>
          <w:snapToGrid w:val="0"/>
        </w:rPr>
        <w:br/>
      </w:r>
      <w:r w:rsidRPr="002B7DD7">
        <w:rPr>
          <w:rFonts w:asciiTheme="minorHAnsi" w:hAnsiTheme="minorHAnsi" w:cstheme="minorHAnsi"/>
          <w:snapToGrid w:val="0"/>
        </w:rPr>
        <w:t>e-mailem lub faksem, w terminie 14 dni od daty stwierdzenia złej jakości towaru lub braków w przesyłce.</w:t>
      </w:r>
    </w:p>
    <w:p w14:paraId="6B0C5666"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snapToGrid w:val="0"/>
        </w:rPr>
        <w:t>Reklamacja winna być załatwiona w terminie nie dłuższym niż 7 dni robocze od daty jej złożenia przy czym koszty transportu ponosi Wykonawca.</w:t>
      </w:r>
    </w:p>
    <w:p w14:paraId="535B7593"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 xml:space="preserve">Czas wymiany przedmiotu umowy w wypadku stwierdzenia uchybień w jakości </w:t>
      </w:r>
      <w:r w:rsidRPr="002B7DD7">
        <w:rPr>
          <w:rFonts w:asciiTheme="minorHAnsi" w:hAnsiTheme="minorHAnsi" w:cstheme="minorHAnsi"/>
        </w:rPr>
        <w:br/>
        <w:t>(z dojazdem) nie może być dłuższy niż 7 dni od daty zgłoszenia o której mowa w ust.2</w:t>
      </w:r>
    </w:p>
    <w:p w14:paraId="76BA5F3E" w14:textId="77777777" w:rsidR="005D26B0" w:rsidRPr="002B7DD7"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spacing w:val="3"/>
        </w:rPr>
        <w:t xml:space="preserve">Zamawiającemu przysługują uprawnienia wynikające z rękojmi niezależnie od </w:t>
      </w:r>
      <w:r w:rsidRPr="002B7DD7">
        <w:rPr>
          <w:rFonts w:asciiTheme="minorHAnsi" w:hAnsiTheme="minorHAnsi" w:cstheme="minorHAnsi"/>
          <w:color w:val="000000"/>
          <w:spacing w:val="-1"/>
        </w:rPr>
        <w:t>uprawnień z tytułu gwarancji.</w:t>
      </w:r>
    </w:p>
    <w:p w14:paraId="66E4BB5E" w14:textId="77777777" w:rsidR="005D26B0" w:rsidRPr="002B7DD7"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spacing w:val="3"/>
        </w:rPr>
        <w:t>Strony  postanawiają, że okres  rękojmi nie  może  zakończyć  się  przed upływem trzech  miesięcy  od upływu okresu  gwarancji.</w:t>
      </w:r>
    </w:p>
    <w:p w14:paraId="6FF4EA13" w14:textId="77777777" w:rsidR="00FF6AF2" w:rsidRPr="002B7DD7" w:rsidRDefault="00FF6AF2" w:rsidP="005D26B0">
      <w:pPr>
        <w:overflowPunct w:val="0"/>
        <w:autoSpaceDE w:val="0"/>
        <w:autoSpaceDN w:val="0"/>
        <w:adjustRightInd w:val="0"/>
        <w:spacing w:before="120" w:after="120" w:line="240" w:lineRule="auto"/>
        <w:jc w:val="center"/>
        <w:rPr>
          <w:rFonts w:asciiTheme="minorHAnsi" w:hAnsiTheme="minorHAnsi" w:cstheme="minorHAnsi"/>
        </w:rPr>
      </w:pPr>
    </w:p>
    <w:p w14:paraId="21C4CE72" w14:textId="77777777" w:rsidR="00FF6AF2" w:rsidRPr="002B7DD7" w:rsidRDefault="00FF6AF2" w:rsidP="005D26B0">
      <w:pPr>
        <w:overflowPunct w:val="0"/>
        <w:autoSpaceDE w:val="0"/>
        <w:autoSpaceDN w:val="0"/>
        <w:adjustRightInd w:val="0"/>
        <w:spacing w:before="120" w:after="120" w:line="240" w:lineRule="auto"/>
        <w:jc w:val="center"/>
        <w:rPr>
          <w:rFonts w:asciiTheme="minorHAnsi" w:hAnsiTheme="minorHAnsi" w:cstheme="minorHAnsi"/>
        </w:rPr>
      </w:pPr>
    </w:p>
    <w:p w14:paraId="1630A27D"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5</w:t>
      </w:r>
    </w:p>
    <w:p w14:paraId="62D65C4A" w14:textId="77777777" w:rsidR="005D26B0" w:rsidRPr="002B7DD7" w:rsidRDefault="005D26B0" w:rsidP="005D26B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W przypadku niewykonania lub nienależytego wykonania umowy Zamawiający może  naliczyć Wykonawcy następujące kary  umowne:</w:t>
      </w:r>
    </w:p>
    <w:p w14:paraId="549F7CA4"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odstąpienie od umowy przez Zamawiającego z przyczyn, za które ponosi odpowiedzialność Wykonawca w wysokości 5% wynagrodzenia ustalonego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w:t>
      </w:r>
    </w:p>
    <w:p w14:paraId="057D7FCA"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zwłokę</w:t>
      </w:r>
      <w:r w:rsidRPr="002B7DD7">
        <w:rPr>
          <w:rFonts w:asciiTheme="minorHAnsi" w:hAnsiTheme="minorHAnsi" w:cstheme="minorHAnsi"/>
        </w:rPr>
        <w:t xml:space="preserve"> w </w:t>
      </w:r>
      <w:r w:rsidR="00F90D44" w:rsidRPr="002B7DD7">
        <w:rPr>
          <w:rFonts w:asciiTheme="minorHAnsi" w:hAnsiTheme="minorHAnsi" w:cstheme="minorHAnsi"/>
        </w:rPr>
        <w:t>realizacji</w:t>
      </w:r>
      <w:r w:rsidRPr="002B7DD7">
        <w:rPr>
          <w:rFonts w:asciiTheme="minorHAnsi" w:hAnsiTheme="minorHAnsi" w:cstheme="minorHAnsi"/>
        </w:rPr>
        <w:t xml:space="preserve"> dostaw</w:t>
      </w:r>
      <w:r w:rsidR="00F90D44" w:rsidRPr="002B7DD7">
        <w:rPr>
          <w:rFonts w:asciiTheme="minorHAnsi" w:hAnsiTheme="minorHAnsi" w:cstheme="minorHAnsi"/>
        </w:rPr>
        <w:t>y</w:t>
      </w:r>
      <w:r w:rsidRPr="002B7DD7">
        <w:rPr>
          <w:rFonts w:asciiTheme="minorHAnsi" w:hAnsiTheme="minorHAnsi" w:cstheme="minorHAnsi"/>
        </w:rPr>
        <w:t xml:space="preserve">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w:t>
      </w:r>
    </w:p>
    <w:p w14:paraId="3A9C248D" w14:textId="77777777" w:rsidR="00D50257" w:rsidRPr="002B7DD7" w:rsidRDefault="00D50257" w:rsidP="00334142">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 xml:space="preserve">zwłokę </w:t>
      </w:r>
      <w:r w:rsidRPr="002B7DD7">
        <w:rPr>
          <w:rFonts w:asciiTheme="minorHAnsi" w:hAnsiTheme="minorHAnsi" w:cstheme="minorHAnsi"/>
        </w:rPr>
        <w:t xml:space="preserve"> w montażu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w:t>
      </w:r>
    </w:p>
    <w:p w14:paraId="13330998"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zwłokę</w:t>
      </w:r>
      <w:r w:rsidRPr="002B7DD7">
        <w:rPr>
          <w:rFonts w:asciiTheme="minorHAnsi" w:hAnsiTheme="minorHAnsi" w:cstheme="minorHAnsi"/>
        </w:rPr>
        <w:t xml:space="preserve"> w usunięciu wad stwierdzonych przy odbiorze lub w okresie rękojmi/gwarancji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 liczony od dnia wyznaczonego do usunięcia wad.</w:t>
      </w:r>
    </w:p>
    <w:p w14:paraId="2803D3ED"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eastAsia="Arial Unicode MS" w:hAnsiTheme="minorHAnsi" w:cstheme="minorHAnsi"/>
        </w:rPr>
      </w:pPr>
      <w:r w:rsidRPr="002B7DD7">
        <w:rPr>
          <w:rFonts w:asciiTheme="minorHAnsi" w:eastAsia="Arial Unicode MS" w:hAnsiTheme="minorHAnsi" w:cstheme="minorHAnsi"/>
        </w:rPr>
        <w:t>Niezależnie od zastrzeżonych w niniejszym paragrafie kar umownych Zamawiającemu przysługuje prawo dochodzenia odszkodowania przenoszącego wysokość kar umownych, do wysokości pełnej szkody, na zasadach ogólnych (art. 484 kodeksu cywilnego).</w:t>
      </w:r>
    </w:p>
    <w:p w14:paraId="35E5FE6B"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Kary, o których mowa w ust. 1 płatne są w terminie 14 dni od daty otrzymania przez Wykonawcę wezwania do ich zapłaty. Kary umowne mogą być potrącane z bieżących należności Wykonawcy.</w:t>
      </w:r>
    </w:p>
    <w:p w14:paraId="535E281C"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Zapłata kary umownej nie wyłącza dalej idących roszczeń z tytułu niewykonania lub nienależytego wykonania przedmiotu umowy.</w:t>
      </w:r>
    </w:p>
    <w:p w14:paraId="5E35A0D2"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 xml:space="preserve">Jeżeli kara umowna nie pokrywa odniesionej szkody Zamawiający może dochodzić odszkodowania uzupełniającego.   </w:t>
      </w:r>
    </w:p>
    <w:p w14:paraId="4A6792A6"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6</w:t>
      </w:r>
    </w:p>
    <w:p w14:paraId="0271B589" w14:textId="77777777" w:rsidR="005D26B0" w:rsidRPr="002B7DD7" w:rsidRDefault="005D26B0" w:rsidP="00E60144">
      <w:pPr>
        <w:numPr>
          <w:ilvl w:val="0"/>
          <w:numId w:val="24"/>
        </w:numPr>
        <w:tabs>
          <w:tab w:val="num" w:pos="845"/>
        </w:tabs>
        <w:spacing w:before="120" w:after="120" w:line="240" w:lineRule="auto"/>
        <w:jc w:val="both"/>
        <w:rPr>
          <w:rFonts w:asciiTheme="minorHAnsi" w:hAnsiTheme="minorHAnsi" w:cstheme="minorHAnsi"/>
        </w:rPr>
      </w:pPr>
      <w:r w:rsidRPr="002B7DD7">
        <w:rPr>
          <w:rFonts w:asciiTheme="minorHAnsi" w:hAnsiTheme="minorHAnsi" w:cstheme="minorHAnsi"/>
        </w:rPr>
        <w:t>Zamawiającemu przysługuje prawo do odstąpienia od umowy, jeżeli:</w:t>
      </w:r>
    </w:p>
    <w:p w14:paraId="5F4E0A55" w14:textId="77777777" w:rsidR="005D26B0" w:rsidRPr="002B7DD7" w:rsidRDefault="00416D41"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iCs/>
        </w:rPr>
        <w:t>zwłoka</w:t>
      </w:r>
      <w:r w:rsidR="005D26B0" w:rsidRPr="002B7DD7">
        <w:rPr>
          <w:rFonts w:asciiTheme="minorHAnsi" w:hAnsiTheme="minorHAnsi" w:cstheme="minorHAnsi"/>
          <w:iCs/>
        </w:rPr>
        <w:t xml:space="preserve"> w realizacji zamówienia lub opóźnienie wymiany wadliwego przedmiotu umowy na wolny od wad przekroczy o 7 dni roboczych wyznaczony termin dostawy określony w § </w:t>
      </w:r>
      <w:r w:rsidR="00F90D44" w:rsidRPr="002B7DD7">
        <w:rPr>
          <w:rFonts w:asciiTheme="minorHAnsi" w:hAnsiTheme="minorHAnsi" w:cstheme="minorHAnsi"/>
          <w:iCs/>
        </w:rPr>
        <w:t xml:space="preserve">1 ust </w:t>
      </w:r>
      <w:r w:rsidR="005D26B0" w:rsidRPr="002B7DD7">
        <w:rPr>
          <w:rFonts w:asciiTheme="minorHAnsi" w:hAnsiTheme="minorHAnsi" w:cstheme="minorHAnsi"/>
          <w:iCs/>
        </w:rPr>
        <w:t>3. W tym przypadku</w:t>
      </w:r>
      <w:r w:rsidRPr="002B7DD7">
        <w:rPr>
          <w:rFonts w:asciiTheme="minorHAnsi" w:hAnsiTheme="minorHAnsi" w:cstheme="minorHAnsi"/>
          <w:iCs/>
        </w:rPr>
        <w:t xml:space="preserve"> </w:t>
      </w:r>
      <w:r w:rsidR="005D26B0" w:rsidRPr="002B7DD7">
        <w:rPr>
          <w:rFonts w:asciiTheme="minorHAnsi" w:hAnsiTheme="minorHAnsi" w:cstheme="minorHAnsi"/>
          <w:iCs/>
        </w:rPr>
        <w:t xml:space="preserve">odstąpienie od umowy może nastąpić </w:t>
      </w:r>
      <w:r w:rsidRPr="002B7DD7">
        <w:rPr>
          <w:rFonts w:asciiTheme="minorHAnsi" w:hAnsiTheme="minorHAnsi" w:cstheme="minorHAnsi"/>
          <w:iCs/>
        </w:rPr>
        <w:t xml:space="preserve"> </w:t>
      </w:r>
      <w:r w:rsidR="005D26B0" w:rsidRPr="002B7DD7">
        <w:rPr>
          <w:rFonts w:asciiTheme="minorHAnsi" w:hAnsiTheme="minorHAnsi" w:cstheme="minorHAnsi"/>
          <w:iCs/>
        </w:rPr>
        <w:t>w trybie natychmiastowym;</w:t>
      </w:r>
    </w:p>
    <w:p w14:paraId="4FEF363F" w14:textId="77777777" w:rsidR="005D26B0" w:rsidRPr="002B7DD7" w:rsidRDefault="005D26B0"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rPr>
        <w:t>gdy dostawa jest realizowana wadliwie lub sprzecznie z umową naliczając Wykonawcy karę umowną, o której mowa w § 5 ust. 1;</w:t>
      </w:r>
    </w:p>
    <w:p w14:paraId="2700F7CA" w14:textId="77777777" w:rsidR="005D26B0" w:rsidRPr="002B7DD7" w:rsidRDefault="005D26B0"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rPr>
        <w:t>Zamawiający może również odstąpić od umowy w wypadku: ogłoszenia upadłości lub likwidacji przedsiębiorstwa Wykonawcy, wydania nakazu zajęcia majątku Wykonawcy.</w:t>
      </w:r>
    </w:p>
    <w:p w14:paraId="6B2EBF3F" w14:textId="77777777" w:rsidR="005D26B0" w:rsidRPr="002B7DD7" w:rsidRDefault="005D26B0" w:rsidP="00E60144">
      <w:pPr>
        <w:numPr>
          <w:ilvl w:val="0"/>
          <w:numId w:val="25"/>
        </w:numPr>
        <w:spacing w:before="120" w:after="120" w:line="240" w:lineRule="auto"/>
        <w:jc w:val="both"/>
        <w:rPr>
          <w:rFonts w:asciiTheme="minorHAnsi" w:hAnsiTheme="minorHAnsi" w:cstheme="minorHAnsi"/>
          <w:b/>
          <w:iCs/>
        </w:rPr>
      </w:pPr>
      <w:r w:rsidRPr="002B7DD7">
        <w:rPr>
          <w:rFonts w:asciiTheme="minorHAnsi" w:hAnsiTheme="minorHAnsi" w:cstheme="minorHAnsi"/>
        </w:rPr>
        <w:t>Odstąpienie od umowy z winy Wykonawcy następuje z chwilą  pisemnego zawiadomienia Wykonawcy</w:t>
      </w:r>
      <w:r w:rsidRPr="002B7DD7">
        <w:rPr>
          <w:rFonts w:asciiTheme="minorHAnsi" w:hAnsiTheme="minorHAnsi" w:cstheme="minorHAnsi"/>
          <w:b/>
        </w:rPr>
        <w:t xml:space="preserve"> </w:t>
      </w:r>
      <w:r w:rsidRPr="002B7DD7">
        <w:rPr>
          <w:rFonts w:asciiTheme="minorHAnsi" w:hAnsiTheme="minorHAnsi" w:cstheme="minorHAnsi"/>
        </w:rPr>
        <w:t xml:space="preserve">o przyczynie odstąpienia od umowy. Wykonawcy przysługuje wynagrodzenie należne z tytułu wykonania części umowy. Wynagrodzenie ustalone zostanie przez przedstawicieli obu stron na podstawie udokumentowanych kosztów związanych z realizacją zamówienia </w:t>
      </w:r>
    </w:p>
    <w:p w14:paraId="7B6BBCEF" w14:textId="77777777" w:rsidR="005D26B0" w:rsidRPr="002B7DD7" w:rsidRDefault="005D26B0" w:rsidP="005D26B0">
      <w:pPr>
        <w:autoSpaceDE w:val="0"/>
        <w:autoSpaceDN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7</w:t>
      </w:r>
    </w:p>
    <w:p w14:paraId="6F3C1023" w14:textId="77777777" w:rsidR="005D26B0" w:rsidRPr="002B7DD7" w:rsidRDefault="005D26B0" w:rsidP="005D26B0">
      <w:pPr>
        <w:tabs>
          <w:tab w:val="left" w:pos="284"/>
        </w:tabs>
        <w:suppressAutoHyphens/>
        <w:spacing w:before="120" w:after="120" w:line="240" w:lineRule="auto"/>
        <w:ind w:left="284" w:hanging="284"/>
        <w:rPr>
          <w:rFonts w:asciiTheme="minorHAnsi" w:hAnsiTheme="minorHAnsi" w:cstheme="minorHAnsi"/>
        </w:rPr>
      </w:pPr>
      <w:r w:rsidRPr="002B7DD7">
        <w:rPr>
          <w:rFonts w:asciiTheme="minorHAnsi" w:hAnsiTheme="minorHAnsi" w:cstheme="minorHAnsi"/>
        </w:rPr>
        <w:t>1.  Dopuszcza się możliwość dokonania zmiany umowy w następujących okolicznościach:</w:t>
      </w:r>
    </w:p>
    <w:p w14:paraId="6E43FD88"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nastąpiła zmiana danych podmiotów zawierających umowę (np. dane rejestrowe)</w:t>
      </w:r>
    </w:p>
    <w:p w14:paraId="41623D1F" w14:textId="77777777" w:rsidR="00B30151" w:rsidRPr="002B7DD7" w:rsidRDefault="00B30151" w:rsidP="00B30151">
      <w:pPr>
        <w:tabs>
          <w:tab w:val="left" w:pos="142"/>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xml:space="preserve">- uległa zmianie nazwa handlowa produktu, numer katalogowy, sposób konfekcjonowania </w:t>
      </w:r>
      <w:r w:rsidRPr="002B7DD7">
        <w:rPr>
          <w:rFonts w:asciiTheme="minorHAnsi" w:hAnsiTheme="minorHAnsi" w:cstheme="minorHAnsi"/>
        </w:rPr>
        <w:br/>
        <w:t>o ile zmiany te zostały dokonane przez producenta i potwierdzone stosownym dokumentem,</w:t>
      </w:r>
    </w:p>
    <w:p w14:paraId="70CFABB2"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uległa zmianie stawka podatku VAT,</w:t>
      </w:r>
    </w:p>
    <w:p w14:paraId="69FAB8E8"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lastRenderedPageBreak/>
        <w:t>- wycofano produkt z rynku, w tym przypadku produkt zostanie zastąpiony produktem równoważnym przy zastosowaniu ceny nie wyższej niż w umowie,</w:t>
      </w:r>
    </w:p>
    <w:p w14:paraId="52949630"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zaprzestano produkcji, w tym przypadku produkt zostanie zastąpiony produktem równoważnym przy zastosowaniu ceny nie wyższej niż w umowie,</w:t>
      </w:r>
    </w:p>
    <w:p w14:paraId="29529D95"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konieczności zmiany miejsca dostawy.</w:t>
      </w:r>
    </w:p>
    <w:p w14:paraId="6174376A" w14:textId="77777777" w:rsidR="00FD2E56" w:rsidRPr="002B7DD7" w:rsidRDefault="00FD2E56" w:rsidP="00FD2E56">
      <w:pPr>
        <w:pStyle w:val="Akapitzlist1"/>
        <w:tabs>
          <w:tab w:val="left" w:pos="284"/>
        </w:tabs>
        <w:spacing w:before="120" w:after="120" w:line="80" w:lineRule="atLeast"/>
        <w:ind w:left="0" w:right="4"/>
        <w:jc w:val="both"/>
        <w:rPr>
          <w:rFonts w:asciiTheme="minorHAnsi" w:hAnsiTheme="minorHAnsi" w:cstheme="minorHAnsi"/>
          <w:sz w:val="22"/>
          <w:szCs w:val="22"/>
        </w:rPr>
      </w:pPr>
      <w:r w:rsidRPr="002B7DD7">
        <w:rPr>
          <w:rFonts w:asciiTheme="minorHAnsi" w:hAnsiTheme="minorHAnsi" w:cstheme="minorHAnsi"/>
          <w:sz w:val="22"/>
          <w:szCs w:val="22"/>
        </w:rPr>
        <w:tab/>
        <w:t>- zmiany przepisów prawa mających wpływ na warunki realizacji umowy.</w:t>
      </w:r>
    </w:p>
    <w:p w14:paraId="427ED8FD" w14:textId="77777777" w:rsidR="00FD2E56" w:rsidRPr="002B7DD7" w:rsidRDefault="00FD2E56" w:rsidP="00FD2E56">
      <w:pPr>
        <w:tabs>
          <w:tab w:val="left" w:pos="284"/>
        </w:tabs>
        <w:suppressAutoHyphens/>
        <w:spacing w:before="120" w:after="120"/>
        <w:jc w:val="both"/>
        <w:rPr>
          <w:rFonts w:asciiTheme="minorHAnsi" w:hAnsiTheme="minorHAnsi" w:cstheme="minorHAnsi"/>
        </w:rPr>
      </w:pPr>
      <w:r w:rsidRPr="002B7DD7">
        <w:rPr>
          <w:rFonts w:asciiTheme="minorHAnsi" w:hAnsiTheme="minorHAnsi" w:cstheme="minorHAnsi"/>
        </w:rPr>
        <w:tab/>
        <w:t>- konieczności wydłużenia terminu dostawy wskazanego</w:t>
      </w:r>
      <w:r w:rsidR="00416D41" w:rsidRPr="002B7DD7">
        <w:rPr>
          <w:rFonts w:asciiTheme="minorHAnsi" w:hAnsiTheme="minorHAnsi" w:cstheme="minorHAnsi"/>
        </w:rPr>
        <w:t xml:space="preserve"> w</w:t>
      </w:r>
      <w:r w:rsidRPr="002B7DD7">
        <w:rPr>
          <w:rFonts w:asciiTheme="minorHAnsi" w:hAnsiTheme="minorHAnsi" w:cstheme="minorHAnsi"/>
        </w:rPr>
        <w:t xml:space="preserve"> niniejszej umow</w:t>
      </w:r>
      <w:r w:rsidR="00416D41" w:rsidRPr="002B7DD7">
        <w:rPr>
          <w:rFonts w:asciiTheme="minorHAnsi" w:hAnsiTheme="minorHAnsi" w:cstheme="minorHAnsi"/>
        </w:rPr>
        <w:t>ie</w:t>
      </w:r>
      <w:r w:rsidRPr="002B7DD7">
        <w:rPr>
          <w:rFonts w:asciiTheme="minorHAnsi" w:hAnsiTheme="minorHAnsi" w:cstheme="minorHAnsi"/>
        </w:rPr>
        <w:t xml:space="preserve"> z przyczyn wynikających </w:t>
      </w:r>
      <w:r w:rsidR="00416D41" w:rsidRPr="002B7DD7">
        <w:rPr>
          <w:rFonts w:asciiTheme="minorHAnsi" w:hAnsiTheme="minorHAnsi" w:cstheme="minorHAnsi"/>
        </w:rPr>
        <w:t xml:space="preserve"> </w:t>
      </w:r>
      <w:r w:rsidRPr="002B7DD7">
        <w:rPr>
          <w:rFonts w:asciiTheme="minorHAnsi" w:hAnsiTheme="minorHAnsi" w:cstheme="minorHAnsi"/>
        </w:rPr>
        <w:t>z  epidemii COVID-19.</w:t>
      </w:r>
    </w:p>
    <w:p w14:paraId="175748F0" w14:textId="77777777" w:rsidR="005D26B0" w:rsidRPr="002B7DD7" w:rsidRDefault="005D26B0" w:rsidP="005D26B0">
      <w:pPr>
        <w:spacing w:before="120" w:after="120" w:line="240" w:lineRule="auto"/>
        <w:jc w:val="both"/>
        <w:rPr>
          <w:rFonts w:asciiTheme="minorHAnsi" w:hAnsiTheme="minorHAnsi" w:cstheme="minorHAnsi"/>
        </w:rPr>
      </w:pPr>
      <w:r w:rsidRPr="002B7DD7">
        <w:rPr>
          <w:rFonts w:asciiTheme="minorHAnsi" w:hAnsiTheme="minorHAnsi" w:cstheme="minorHAnsi"/>
        </w:rPr>
        <w:t xml:space="preserve">2. Zmiany postanowień zawartej umowy wymagają dla swej ważności formy pisemnej </w:t>
      </w:r>
      <w:r w:rsidRPr="002B7DD7">
        <w:rPr>
          <w:rFonts w:asciiTheme="minorHAnsi" w:hAnsiTheme="minorHAnsi" w:cstheme="minorHAnsi"/>
        </w:rPr>
        <w:br/>
        <w:t>w postaci aneksu podpisanego przez obie strony.</w:t>
      </w:r>
    </w:p>
    <w:p w14:paraId="0A95EFAA"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8</w:t>
      </w:r>
    </w:p>
    <w:p w14:paraId="35180362" w14:textId="77777777" w:rsidR="00334142" w:rsidRPr="002B7DD7" w:rsidRDefault="005D26B0" w:rsidP="00B30151">
      <w:pPr>
        <w:tabs>
          <w:tab w:val="left" w:pos="0"/>
        </w:tabs>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W sprawach nieuregulowanych postanowieniami niniejszej umowy zastosowanie mają przepisy Kodeksu Cywilnego.</w:t>
      </w:r>
    </w:p>
    <w:p w14:paraId="75468A09" w14:textId="77777777" w:rsidR="00B30151" w:rsidRPr="002B7DD7" w:rsidRDefault="00B30151" w:rsidP="005D26B0">
      <w:pPr>
        <w:overflowPunct w:val="0"/>
        <w:autoSpaceDE w:val="0"/>
        <w:autoSpaceDN w:val="0"/>
        <w:adjustRightInd w:val="0"/>
        <w:spacing w:before="120" w:after="120" w:line="240" w:lineRule="auto"/>
        <w:jc w:val="center"/>
        <w:rPr>
          <w:rFonts w:asciiTheme="minorHAnsi" w:hAnsiTheme="minorHAnsi" w:cstheme="minorHAnsi"/>
        </w:rPr>
      </w:pPr>
    </w:p>
    <w:p w14:paraId="2E2A6764"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9</w:t>
      </w:r>
    </w:p>
    <w:p w14:paraId="2BCD455D" w14:textId="77777777" w:rsidR="00F90D44" w:rsidRPr="002B7DD7" w:rsidRDefault="005D26B0" w:rsidP="00334142">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Na wypadek sporu między stronami sprawę rozpozna Sąd  miejscowo i rzeczowo właściwy dla Zamawiającego po wyczerpaniu przez nie postępowania reklamacyjnego.</w:t>
      </w:r>
    </w:p>
    <w:p w14:paraId="7CEAD90C" w14:textId="77777777" w:rsidR="00F90D44" w:rsidRPr="002B7DD7" w:rsidRDefault="00F90D44" w:rsidP="005D26B0">
      <w:pPr>
        <w:overflowPunct w:val="0"/>
        <w:autoSpaceDE w:val="0"/>
        <w:autoSpaceDN w:val="0"/>
        <w:adjustRightInd w:val="0"/>
        <w:spacing w:before="120" w:after="120" w:line="240" w:lineRule="auto"/>
        <w:jc w:val="center"/>
        <w:rPr>
          <w:rFonts w:asciiTheme="minorHAnsi" w:hAnsiTheme="minorHAnsi" w:cstheme="minorHAnsi"/>
        </w:rPr>
      </w:pPr>
    </w:p>
    <w:p w14:paraId="5895A083"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10</w:t>
      </w:r>
    </w:p>
    <w:p w14:paraId="7F3BA4DE"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Umowę niniejszą sporządzono w 3 jednobrzmiących egzemplarzach, 2 dla Zamawiającego, 1 dla Wykonawcy.</w:t>
      </w:r>
    </w:p>
    <w:p w14:paraId="2E30CC57" w14:textId="77777777" w:rsidR="005D26B0" w:rsidRPr="002B7DD7" w:rsidRDefault="005D26B0" w:rsidP="005D26B0">
      <w:pPr>
        <w:pStyle w:val="Tekstpodstawowywcity3"/>
        <w:tabs>
          <w:tab w:val="left" w:pos="7320"/>
        </w:tabs>
        <w:spacing w:before="120"/>
        <w:ind w:left="0"/>
        <w:jc w:val="center"/>
        <w:rPr>
          <w:rFonts w:asciiTheme="minorHAnsi" w:hAnsiTheme="minorHAnsi" w:cstheme="minorHAnsi"/>
          <w:i/>
          <w:iCs/>
          <w:sz w:val="22"/>
          <w:szCs w:val="22"/>
        </w:rPr>
      </w:pPr>
    </w:p>
    <w:p w14:paraId="211BEA77" w14:textId="77777777" w:rsidR="005D26B0" w:rsidRPr="002B7DD7" w:rsidRDefault="005D26B0" w:rsidP="005D26B0">
      <w:pPr>
        <w:pStyle w:val="Tekstpodstawowywcity3"/>
        <w:tabs>
          <w:tab w:val="left" w:pos="7320"/>
        </w:tabs>
        <w:spacing w:before="120"/>
        <w:ind w:left="0"/>
        <w:jc w:val="center"/>
        <w:rPr>
          <w:rFonts w:asciiTheme="minorHAnsi" w:hAnsiTheme="minorHAnsi" w:cstheme="minorHAnsi"/>
          <w:i/>
          <w:iCs/>
          <w:sz w:val="22"/>
          <w:szCs w:val="22"/>
        </w:rPr>
      </w:pPr>
    </w:p>
    <w:p w14:paraId="46FEAE4C" w14:textId="77777777" w:rsidR="00683E2D" w:rsidRPr="002B7DD7" w:rsidRDefault="005D26B0" w:rsidP="00EB5729">
      <w:pPr>
        <w:overflowPunct w:val="0"/>
        <w:autoSpaceDE w:val="0"/>
        <w:autoSpaceDN w:val="0"/>
        <w:adjustRightInd w:val="0"/>
        <w:spacing w:before="120" w:after="120" w:line="240" w:lineRule="auto"/>
        <w:jc w:val="center"/>
        <w:rPr>
          <w:rFonts w:asciiTheme="minorHAnsi" w:hAnsiTheme="minorHAnsi" w:cstheme="minorHAnsi"/>
          <w:i/>
          <w:iCs/>
        </w:rPr>
      </w:pPr>
      <w:r w:rsidRPr="002B7DD7">
        <w:rPr>
          <w:rFonts w:asciiTheme="minorHAnsi" w:hAnsiTheme="minorHAnsi" w:cstheme="minorHAnsi"/>
          <w:i/>
          <w:iCs/>
        </w:rPr>
        <w:t>Zamawiający                                                                                    Wykonawca</w:t>
      </w:r>
    </w:p>
    <w:p w14:paraId="337175FF"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22C8900E"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034B2974"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7581FBBD"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16A36F23"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16EB444B"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5AA7BC06"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6FE516A8" w14:textId="3C913EA6" w:rsidR="00683E2D" w:rsidRPr="002B7DD7" w:rsidDel="00AA7C2A" w:rsidRDefault="00683E2D" w:rsidP="005D26B0">
      <w:pPr>
        <w:overflowPunct w:val="0"/>
        <w:autoSpaceDE w:val="0"/>
        <w:autoSpaceDN w:val="0"/>
        <w:adjustRightInd w:val="0"/>
        <w:spacing w:before="120" w:after="120" w:line="240" w:lineRule="auto"/>
        <w:rPr>
          <w:del w:id="733" w:author="Windows User" w:date="2021-10-12T14:03:00Z"/>
          <w:rFonts w:asciiTheme="minorHAnsi" w:hAnsiTheme="minorHAnsi" w:cstheme="minorHAnsi"/>
          <w:i/>
          <w:iCs/>
        </w:rPr>
      </w:pPr>
    </w:p>
    <w:p w14:paraId="42A31B20" w14:textId="2B1D344F" w:rsidR="00683E2D" w:rsidRPr="002B7DD7" w:rsidDel="00AA7C2A" w:rsidRDefault="00683E2D" w:rsidP="005D26B0">
      <w:pPr>
        <w:overflowPunct w:val="0"/>
        <w:autoSpaceDE w:val="0"/>
        <w:autoSpaceDN w:val="0"/>
        <w:adjustRightInd w:val="0"/>
        <w:spacing w:before="120" w:after="120" w:line="240" w:lineRule="auto"/>
        <w:rPr>
          <w:del w:id="734" w:author="Windows User" w:date="2021-10-12T14:03:00Z"/>
          <w:rFonts w:asciiTheme="minorHAnsi" w:hAnsiTheme="minorHAnsi" w:cstheme="minorHAnsi"/>
          <w:i/>
          <w:iCs/>
        </w:rPr>
      </w:pPr>
    </w:p>
    <w:p w14:paraId="3313BA8A" w14:textId="3F74E815" w:rsidR="00530CAB" w:rsidRDefault="00530CAB" w:rsidP="00683E2D">
      <w:pPr>
        <w:rPr>
          <w:rFonts w:asciiTheme="minorHAnsi" w:hAnsiTheme="minorHAnsi" w:cstheme="minorHAnsi"/>
          <w:i/>
        </w:rPr>
      </w:pPr>
    </w:p>
    <w:p w14:paraId="02F838A3" w14:textId="07A171E0" w:rsidR="00132BC8" w:rsidRDefault="00132BC8" w:rsidP="00683E2D">
      <w:pPr>
        <w:rPr>
          <w:rFonts w:asciiTheme="minorHAnsi" w:hAnsiTheme="minorHAnsi" w:cstheme="minorHAnsi"/>
          <w:i/>
        </w:rPr>
      </w:pPr>
    </w:p>
    <w:p w14:paraId="579A5BBE" w14:textId="57BE6FCA" w:rsidR="00132BC8" w:rsidRDefault="00132BC8" w:rsidP="00683E2D">
      <w:pPr>
        <w:rPr>
          <w:rFonts w:asciiTheme="minorHAnsi" w:hAnsiTheme="minorHAnsi" w:cstheme="minorHAnsi"/>
          <w:i/>
        </w:rPr>
      </w:pPr>
    </w:p>
    <w:p w14:paraId="3FD378E4" w14:textId="713F1FD9" w:rsidR="00132BC8" w:rsidDel="00AA7C2A" w:rsidRDefault="00132BC8" w:rsidP="00683E2D">
      <w:pPr>
        <w:rPr>
          <w:del w:id="735" w:author="Windows User" w:date="2021-10-12T14:03:00Z"/>
          <w:rFonts w:asciiTheme="minorHAnsi" w:hAnsiTheme="minorHAnsi" w:cstheme="minorHAnsi"/>
          <w:i/>
        </w:rPr>
      </w:pPr>
    </w:p>
    <w:p w14:paraId="3A2F20E6" w14:textId="1DB5CD22" w:rsidR="00132BC8" w:rsidRPr="002B7DD7" w:rsidDel="00AA7C2A" w:rsidRDefault="00132BC8" w:rsidP="00683E2D">
      <w:pPr>
        <w:rPr>
          <w:del w:id="736" w:author="Windows User" w:date="2021-10-12T14:03:00Z"/>
          <w:rFonts w:asciiTheme="minorHAnsi" w:hAnsiTheme="minorHAnsi" w:cstheme="minorHAnsi"/>
          <w:i/>
        </w:rPr>
      </w:pPr>
    </w:p>
    <w:p w14:paraId="16E809CA" w14:textId="14AB4161" w:rsidR="00683E2D" w:rsidRPr="002B7DD7" w:rsidDel="00AA7C2A" w:rsidRDefault="00683E2D" w:rsidP="00683E2D">
      <w:pPr>
        <w:rPr>
          <w:del w:id="737" w:author="Windows User" w:date="2021-10-12T14:03:00Z"/>
          <w:rFonts w:asciiTheme="minorHAnsi" w:hAnsiTheme="minorHAnsi" w:cstheme="minorHAnsi"/>
          <w:i/>
        </w:rPr>
      </w:pPr>
      <w:del w:id="738" w:author="Windows User" w:date="2021-10-12T14:03:00Z">
        <w:r w:rsidRPr="002B7DD7" w:rsidDel="00AA7C2A">
          <w:rPr>
            <w:rFonts w:asciiTheme="minorHAnsi" w:hAnsiTheme="minorHAnsi" w:cstheme="minorHAnsi"/>
            <w:i/>
          </w:rPr>
          <w:delText>Załącznik nr 3</w:delText>
        </w:r>
      </w:del>
    </w:p>
    <w:p w14:paraId="5ECC5310" w14:textId="5E755E58" w:rsidR="00405E9E" w:rsidRPr="002B7DD7" w:rsidDel="00AA7C2A" w:rsidRDefault="00683E2D" w:rsidP="00683E2D">
      <w:pPr>
        <w:jc w:val="center"/>
        <w:rPr>
          <w:del w:id="739" w:author="Windows User" w:date="2021-10-12T14:03:00Z"/>
          <w:rFonts w:asciiTheme="minorHAnsi" w:hAnsiTheme="minorHAnsi" w:cstheme="minorHAnsi"/>
          <w:b/>
        </w:rPr>
      </w:pPr>
      <w:del w:id="740" w:author="Windows User" w:date="2021-10-12T14:03:00Z">
        <w:r w:rsidRPr="002B7DD7" w:rsidDel="00AA7C2A">
          <w:rPr>
            <w:rFonts w:asciiTheme="minorHAnsi" w:hAnsiTheme="minorHAnsi" w:cstheme="minorHAnsi"/>
            <w:b/>
          </w:rPr>
          <w:delText>ZESTAWIENIE WYMAGANYCH PARAMETRÓW GRANICZNYCH</w:delText>
        </w:r>
        <w:r w:rsidR="00405E9E" w:rsidRPr="002B7DD7" w:rsidDel="00AA7C2A">
          <w:rPr>
            <w:rFonts w:asciiTheme="minorHAnsi" w:hAnsiTheme="minorHAnsi" w:cstheme="minorHAnsi"/>
            <w:b/>
          </w:rPr>
          <w:delText xml:space="preserve">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rsidDel="00AA7C2A" w14:paraId="322EFA48" w14:textId="5AEA526B" w:rsidTr="007B2C03">
        <w:trPr>
          <w:gridBefore w:val="2"/>
          <w:wBefore w:w="781" w:type="dxa"/>
          <w:del w:id="741"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6402E142" w:rsidR="00B011C3" w:rsidRPr="008510EE" w:rsidDel="00AA7C2A" w:rsidRDefault="008510EE" w:rsidP="008510EE">
            <w:pPr>
              <w:spacing w:after="0" w:line="240" w:lineRule="auto"/>
              <w:jc w:val="right"/>
              <w:rPr>
                <w:del w:id="742" w:author="Windows User" w:date="2021-10-12T14:03:00Z"/>
                <w:rFonts w:asciiTheme="minorHAnsi" w:eastAsia="Times New Roman" w:hAnsiTheme="minorHAnsi" w:cstheme="minorHAnsi"/>
                <w:b/>
                <w:bCs/>
                <w:lang w:val="de-DE" w:eastAsia="pl-PL"/>
              </w:rPr>
            </w:pPr>
            <w:del w:id="743" w:author="Windows User" w:date="2021-10-12T14:03:00Z">
              <w:r w:rsidRPr="008510EE" w:rsidDel="00AA7C2A">
                <w:rPr>
                  <w:rFonts w:asciiTheme="minorHAnsi" w:eastAsia="Times New Roman" w:hAnsiTheme="minorHAnsi" w:cstheme="minorHAnsi"/>
                  <w:b/>
                  <w:bCs/>
                  <w:lang w:val="de-DE" w:eastAsia="pl-PL"/>
                </w:rPr>
                <w:delText xml:space="preserve">ZADANIE nr </w:delText>
              </w:r>
              <w:r w:rsidR="00262009" w:rsidDel="00AA7C2A">
                <w:rPr>
                  <w:rFonts w:asciiTheme="minorHAnsi" w:eastAsia="Times New Roman" w:hAnsiTheme="minorHAnsi" w:cstheme="minorHAnsi"/>
                  <w:b/>
                  <w:bCs/>
                  <w:lang w:val="de-DE" w:eastAsia="pl-PL"/>
                </w:rPr>
                <w:delText>1</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5D888F32" w:rsidR="00B011C3" w:rsidRPr="008510EE" w:rsidDel="00AA7C2A" w:rsidRDefault="00B011C3" w:rsidP="007B2C03">
            <w:pPr>
              <w:rPr>
                <w:del w:id="744" w:author="Windows User" w:date="2021-10-12T14:03:00Z"/>
                <w:rFonts w:asciiTheme="minorHAnsi" w:hAnsiTheme="minorHAnsi" w:cstheme="minorHAnsi"/>
                <w:b/>
                <w:bCs/>
              </w:rPr>
            </w:pPr>
          </w:p>
        </w:tc>
      </w:tr>
      <w:tr w:rsidR="00B011C3" w:rsidRPr="002B7DD7" w:rsidDel="00AA7C2A" w14:paraId="19244A52" w14:textId="737F8634"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745"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4F4468BB" w14:textId="6A68CA3B" w:rsidR="00B011C3" w:rsidRPr="002B7DD7" w:rsidDel="00AA7C2A" w:rsidRDefault="00B011C3" w:rsidP="007B2C03">
            <w:pPr>
              <w:autoSpaceDE w:val="0"/>
              <w:snapToGrid w:val="0"/>
              <w:jc w:val="center"/>
              <w:rPr>
                <w:del w:id="746" w:author="Windows User" w:date="2021-10-12T14:03:00Z"/>
                <w:rFonts w:asciiTheme="minorHAnsi" w:hAnsiTheme="minorHAnsi" w:cstheme="minorHAnsi"/>
                <w:b/>
                <w:bCs/>
                <w:color w:val="000000"/>
              </w:rPr>
            </w:pPr>
          </w:p>
          <w:p w14:paraId="0E72C034" w14:textId="4BAF7EB1" w:rsidR="00B011C3" w:rsidRPr="002B7DD7" w:rsidDel="00AA7C2A" w:rsidRDefault="00B011C3" w:rsidP="007B2C03">
            <w:pPr>
              <w:autoSpaceDE w:val="0"/>
              <w:jc w:val="center"/>
              <w:rPr>
                <w:del w:id="747" w:author="Windows User" w:date="2021-10-12T14:03:00Z"/>
                <w:rFonts w:asciiTheme="minorHAnsi" w:hAnsiTheme="minorHAnsi" w:cstheme="minorHAnsi"/>
                <w:b/>
                <w:bCs/>
                <w:color w:val="000000"/>
              </w:rPr>
            </w:pPr>
            <w:del w:id="748" w:author="Windows User" w:date="2021-10-12T14:03:00Z">
              <w:r w:rsidRPr="002B7DD7" w:rsidDel="00AA7C2A">
                <w:rPr>
                  <w:rFonts w:asciiTheme="minorHAnsi" w:hAnsiTheme="minorHAnsi" w:cstheme="minorHAnsi"/>
                  <w:b/>
                  <w:bCs/>
                  <w:color w:val="000000"/>
                </w:rPr>
                <w:delText>Lp.</w:delText>
              </w:r>
            </w:del>
          </w:p>
          <w:p w14:paraId="63443E71" w14:textId="269C3B0C" w:rsidR="00B011C3" w:rsidRPr="002B7DD7" w:rsidDel="00AA7C2A" w:rsidRDefault="00B011C3" w:rsidP="007B2C03">
            <w:pPr>
              <w:autoSpaceDE w:val="0"/>
              <w:jc w:val="center"/>
              <w:rPr>
                <w:del w:id="749"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529200AB" w:rsidR="00B011C3" w:rsidRPr="002B7DD7" w:rsidDel="00AA7C2A" w:rsidRDefault="00B011C3" w:rsidP="007B2C03">
            <w:pPr>
              <w:autoSpaceDE w:val="0"/>
              <w:snapToGrid w:val="0"/>
              <w:jc w:val="center"/>
              <w:rPr>
                <w:del w:id="750" w:author="Windows User" w:date="2021-10-12T14:03:00Z"/>
                <w:rFonts w:asciiTheme="minorHAnsi" w:hAnsiTheme="minorHAnsi" w:cstheme="minorHAnsi"/>
                <w:b/>
                <w:bCs/>
                <w:color w:val="000000"/>
              </w:rPr>
            </w:pPr>
          </w:p>
          <w:p w14:paraId="74DD5491" w14:textId="4CDD82E0" w:rsidR="00B011C3" w:rsidRPr="002B7DD7" w:rsidDel="00AA7C2A" w:rsidRDefault="00B011C3" w:rsidP="007B2C03">
            <w:pPr>
              <w:spacing w:before="120" w:after="120"/>
              <w:jc w:val="center"/>
              <w:rPr>
                <w:del w:id="751" w:author="Windows User" w:date="2021-10-12T14:03:00Z"/>
                <w:rFonts w:asciiTheme="minorHAnsi" w:hAnsiTheme="minorHAnsi" w:cstheme="minorHAnsi"/>
                <w:b/>
              </w:rPr>
            </w:pPr>
            <w:del w:id="752" w:author="Windows User" w:date="2021-10-12T14:03:00Z">
              <w:r w:rsidRPr="002B7DD7" w:rsidDel="00AA7C2A">
                <w:rPr>
                  <w:rFonts w:asciiTheme="minorHAnsi" w:hAnsiTheme="minorHAnsi" w:cstheme="minorHAnsi"/>
                  <w:b/>
                </w:rPr>
                <w:delText>Parametry minimalne i ilość sztuk</w:delText>
              </w:r>
            </w:del>
          </w:p>
          <w:p w14:paraId="6A0233A3" w14:textId="68F2A609" w:rsidR="00B011C3" w:rsidRPr="002B7DD7" w:rsidDel="00AA7C2A" w:rsidRDefault="00B011C3" w:rsidP="007B2C03">
            <w:pPr>
              <w:autoSpaceDE w:val="0"/>
              <w:snapToGrid w:val="0"/>
              <w:jc w:val="center"/>
              <w:rPr>
                <w:del w:id="753" w:author="Windows User" w:date="2021-10-12T14:03:00Z"/>
                <w:rFonts w:asciiTheme="minorHAnsi" w:hAnsiTheme="minorHAnsi" w:cstheme="minorHAnsi"/>
                <w:b/>
                <w:bCs/>
                <w:color w:val="000000"/>
              </w:rPr>
            </w:pPr>
          </w:p>
          <w:p w14:paraId="7183E2E2" w14:textId="3FD89F3B" w:rsidR="00B011C3" w:rsidRPr="002B7DD7" w:rsidDel="00AA7C2A" w:rsidRDefault="00B011C3" w:rsidP="007B2C03">
            <w:pPr>
              <w:autoSpaceDE w:val="0"/>
              <w:jc w:val="center"/>
              <w:rPr>
                <w:del w:id="754"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74616CDA" w:rsidR="00B011C3" w:rsidRPr="002B7DD7" w:rsidDel="00AA7C2A" w:rsidRDefault="00B011C3" w:rsidP="007B2C03">
            <w:pPr>
              <w:autoSpaceDE w:val="0"/>
              <w:snapToGrid w:val="0"/>
              <w:jc w:val="center"/>
              <w:rPr>
                <w:del w:id="755" w:author="Windows User" w:date="2021-10-12T14:03:00Z"/>
                <w:rFonts w:asciiTheme="minorHAnsi" w:hAnsiTheme="minorHAnsi" w:cstheme="minorHAnsi"/>
                <w:b/>
              </w:rPr>
            </w:pPr>
          </w:p>
          <w:p w14:paraId="085AA979" w14:textId="161D0CC4" w:rsidR="00B011C3" w:rsidRPr="002B7DD7" w:rsidDel="00AA7C2A" w:rsidRDefault="00B011C3" w:rsidP="007B2C03">
            <w:pPr>
              <w:autoSpaceDE w:val="0"/>
              <w:snapToGrid w:val="0"/>
              <w:jc w:val="center"/>
              <w:rPr>
                <w:del w:id="756" w:author="Windows User" w:date="2021-10-12T14:03:00Z"/>
                <w:rFonts w:asciiTheme="minorHAnsi" w:hAnsiTheme="minorHAnsi" w:cstheme="minorHAnsi"/>
                <w:color w:val="000000"/>
              </w:rPr>
            </w:pPr>
            <w:del w:id="757"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B011C3" w:rsidRPr="002B7DD7" w:rsidDel="00AA7C2A" w14:paraId="379B761E" w14:textId="1AA1F133" w:rsidTr="009D22C4">
        <w:trPr>
          <w:gridAfter w:val="1"/>
          <w:wAfter w:w="470" w:type="dxa"/>
          <w:trHeight w:val="225"/>
          <w:del w:id="758" w:author="Windows User" w:date="2021-10-12T14:03:00Z"/>
        </w:trPr>
        <w:tc>
          <w:tcPr>
            <w:tcW w:w="708" w:type="dxa"/>
            <w:tcBorders>
              <w:top w:val="single" w:sz="4" w:space="0" w:color="000000"/>
              <w:left w:val="single" w:sz="4" w:space="0" w:color="000000"/>
              <w:bottom w:val="single" w:sz="4" w:space="0" w:color="000000"/>
            </w:tcBorders>
          </w:tcPr>
          <w:p w14:paraId="2043EA95" w14:textId="7E4C7245" w:rsidR="00B011C3" w:rsidRPr="002B7DD7" w:rsidDel="00AA7C2A" w:rsidRDefault="00B011C3" w:rsidP="007B2C03">
            <w:pPr>
              <w:snapToGrid w:val="0"/>
              <w:rPr>
                <w:del w:id="759" w:author="Windows User" w:date="2021-10-12T14:03:00Z"/>
                <w:rFonts w:asciiTheme="minorHAnsi" w:hAnsiTheme="minorHAnsi" w:cstheme="minorHAnsi"/>
              </w:rPr>
            </w:pPr>
          </w:p>
          <w:p w14:paraId="688B11D8" w14:textId="1326B4BF" w:rsidR="00B011C3" w:rsidRPr="002B7DD7" w:rsidDel="00AA7C2A" w:rsidRDefault="00B011C3" w:rsidP="007B2C03">
            <w:pPr>
              <w:jc w:val="center"/>
              <w:rPr>
                <w:del w:id="760" w:author="Windows User" w:date="2021-10-12T14:03:00Z"/>
                <w:rFonts w:asciiTheme="minorHAnsi" w:hAnsiTheme="minorHAnsi" w:cstheme="minorHAnsi"/>
                <w:color w:val="000000"/>
              </w:rPr>
            </w:pPr>
            <w:del w:id="761" w:author="Windows User" w:date="2021-10-12T14:03:00Z">
              <w:r w:rsidRPr="002B7DD7" w:rsidDel="00AA7C2A">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43267D86" w14:textId="4EF0B67D" w:rsidR="00262009" w:rsidRPr="002B7DD7" w:rsidDel="00AA7C2A" w:rsidRDefault="00262009" w:rsidP="00262009">
            <w:pPr>
              <w:suppressAutoHyphens/>
              <w:autoSpaceDE w:val="0"/>
              <w:spacing w:after="0" w:line="240" w:lineRule="auto"/>
              <w:rPr>
                <w:del w:id="762" w:author="Windows User" w:date="2021-10-12T14:03:00Z"/>
                <w:rFonts w:asciiTheme="minorHAnsi" w:eastAsia="Times New Roman" w:hAnsiTheme="minorHAnsi" w:cstheme="minorHAnsi"/>
                <w:lang w:eastAsia="ar-SA"/>
              </w:rPr>
            </w:pPr>
          </w:p>
          <w:p w14:paraId="4B96DBD6" w14:textId="4D684F47" w:rsidR="00842D52" w:rsidRPr="00842D52" w:rsidDel="00AA7C2A" w:rsidRDefault="00842D52" w:rsidP="00842D52">
            <w:pPr>
              <w:numPr>
                <w:ilvl w:val="0"/>
                <w:numId w:val="48"/>
              </w:numPr>
              <w:suppressAutoHyphens/>
              <w:autoSpaceDE w:val="0"/>
              <w:spacing w:after="0" w:line="240" w:lineRule="auto"/>
              <w:rPr>
                <w:del w:id="763" w:author="Windows User" w:date="2021-10-12T14:03:00Z"/>
                <w:rFonts w:asciiTheme="minorHAnsi" w:eastAsia="Times New Roman" w:hAnsiTheme="minorHAnsi" w:cstheme="minorHAnsi"/>
                <w:lang w:eastAsia="ar-SA"/>
              </w:rPr>
            </w:pPr>
            <w:del w:id="764" w:author="Windows User" w:date="2021-10-12T14:03:00Z">
              <w:r w:rsidRPr="00842D52" w:rsidDel="00AA7C2A">
                <w:rPr>
                  <w:rFonts w:asciiTheme="minorHAnsi" w:eastAsia="Times New Roman" w:hAnsiTheme="minorHAnsi" w:cstheme="minorHAnsi"/>
                  <w:lang w:eastAsia="ar-SA"/>
                </w:rPr>
                <w:delText xml:space="preserve">Dygestorium  laboratoryjne </w:delText>
              </w:r>
              <w:r w:rsidRPr="00842D52" w:rsidDel="00AA7C2A">
                <w:rPr>
                  <w:rFonts w:asciiTheme="minorHAnsi" w:eastAsia="Times New Roman" w:hAnsiTheme="minorHAnsi" w:cstheme="minorHAnsi"/>
                  <w:u w:val="single"/>
                  <w:lang w:eastAsia="ar-SA"/>
                </w:rPr>
                <w:delText xml:space="preserve">wym. zewn. </w:delText>
              </w:r>
              <w:r w:rsidRPr="00842D52" w:rsidDel="00AA7C2A">
                <w:rPr>
                  <w:rFonts w:asciiTheme="minorHAnsi" w:eastAsia="Times New Roman" w:hAnsiTheme="minorHAnsi" w:cstheme="minorHAnsi"/>
                  <w:lang w:eastAsia="ar-SA"/>
                </w:rPr>
                <w:delText xml:space="preserve">1200x900x2100mm </w:delText>
              </w:r>
            </w:del>
          </w:p>
          <w:p w14:paraId="757C8E96" w14:textId="2B5772CC" w:rsidR="00842D52" w:rsidRPr="00842D52" w:rsidDel="00AA7C2A" w:rsidRDefault="00842D52">
            <w:pPr>
              <w:suppressAutoHyphens/>
              <w:autoSpaceDE w:val="0"/>
              <w:spacing w:after="0" w:line="240" w:lineRule="auto"/>
              <w:ind w:left="720"/>
              <w:rPr>
                <w:del w:id="765" w:author="Windows User" w:date="2021-10-12T14:03:00Z"/>
                <w:rFonts w:asciiTheme="minorHAnsi" w:eastAsia="Times New Roman" w:hAnsiTheme="minorHAnsi" w:cstheme="minorHAnsi"/>
                <w:lang w:eastAsia="ar-SA"/>
              </w:rPr>
              <w:pPrChange w:id="766" w:author="Windows User" w:date="2021-10-12T13:17:00Z">
                <w:pPr>
                  <w:numPr>
                    <w:numId w:val="48"/>
                  </w:numPr>
                  <w:suppressAutoHyphens/>
                  <w:autoSpaceDE w:val="0"/>
                  <w:spacing w:after="0" w:line="240" w:lineRule="auto"/>
                  <w:ind w:left="720" w:hanging="360"/>
                </w:pPr>
              </w:pPrChange>
            </w:pPr>
            <w:del w:id="767" w:author="Windows User" w:date="2021-10-12T14:03:00Z">
              <w:r w:rsidRPr="00842D52" w:rsidDel="00AA7C2A">
                <w:rPr>
                  <w:rFonts w:asciiTheme="minorHAnsi" w:eastAsia="Times New Roman" w:hAnsiTheme="minorHAnsi" w:cstheme="minorHAnsi"/>
                  <w:lang w:eastAsia="ar-SA"/>
                </w:rPr>
                <w:delText>(dł. x gł. x wys. ) wysokość maksymalna przy otwartym oknie 2500mm</w:delText>
              </w:r>
            </w:del>
          </w:p>
          <w:p w14:paraId="4676F545" w14:textId="367086F3" w:rsidR="00842D52" w:rsidRPr="00842D52" w:rsidDel="00AA7C2A" w:rsidRDefault="00842D52" w:rsidP="00842D52">
            <w:pPr>
              <w:numPr>
                <w:ilvl w:val="0"/>
                <w:numId w:val="48"/>
              </w:numPr>
              <w:suppressAutoHyphens/>
              <w:autoSpaceDE w:val="0"/>
              <w:spacing w:after="0" w:line="240" w:lineRule="auto"/>
              <w:rPr>
                <w:del w:id="768" w:author="Windows User" w:date="2021-10-12T14:03:00Z"/>
                <w:rFonts w:asciiTheme="minorHAnsi" w:eastAsia="Times New Roman" w:hAnsiTheme="minorHAnsi" w:cstheme="minorHAnsi"/>
                <w:lang w:eastAsia="ar-SA"/>
              </w:rPr>
            </w:pPr>
            <w:del w:id="769" w:author="Windows User" w:date="2021-10-12T14:03:00Z">
              <w:r w:rsidRPr="00842D52" w:rsidDel="00AA7C2A">
                <w:rPr>
                  <w:rFonts w:asciiTheme="minorHAnsi" w:eastAsia="Times New Roman" w:hAnsiTheme="minorHAnsi" w:cstheme="minorHAnsi"/>
                  <w:lang w:eastAsia="ar-SA"/>
                </w:rPr>
                <w:delText>Blat chemoodporny, wykonany z litej ceramiki technicznej LCT na podkładzie z podniesionym dookoła obrzeżem, wykonanym z kształtek ceramicznych. Blat o najwyższej odporności chemicznej (poza HF)</w:delText>
              </w:r>
            </w:del>
          </w:p>
          <w:p w14:paraId="5CAC3DBE" w14:textId="002DA3C8" w:rsidR="00842D52" w:rsidRPr="00842D52" w:rsidDel="00AA7C2A" w:rsidRDefault="00842D52" w:rsidP="00842D52">
            <w:pPr>
              <w:numPr>
                <w:ilvl w:val="0"/>
                <w:numId w:val="48"/>
              </w:numPr>
              <w:suppressAutoHyphens/>
              <w:autoSpaceDE w:val="0"/>
              <w:spacing w:after="0" w:line="240" w:lineRule="auto"/>
              <w:rPr>
                <w:del w:id="770" w:author="Windows User" w:date="2021-10-12T14:03:00Z"/>
                <w:rFonts w:asciiTheme="minorHAnsi" w:eastAsia="Times New Roman" w:hAnsiTheme="minorHAnsi" w:cstheme="minorHAnsi"/>
                <w:bCs/>
                <w:lang w:eastAsia="ar-SA"/>
              </w:rPr>
            </w:pPr>
            <w:del w:id="771" w:author="Windows User" w:date="2021-10-12T14:03:00Z">
              <w:r w:rsidRPr="00842D52" w:rsidDel="00AA7C2A">
                <w:rPr>
                  <w:rFonts w:asciiTheme="minorHAnsi" w:eastAsia="Times New Roman" w:hAnsiTheme="minorHAnsi" w:cstheme="minorHAnsi"/>
                  <w:lang w:eastAsia="ar-SA"/>
                </w:rPr>
                <w:delText xml:space="preserve">Głębokość robocza blatu 700mm, długość 1100mm, </w:delText>
              </w:r>
              <w:r w:rsidRPr="00842D52" w:rsidDel="00AA7C2A">
                <w:rPr>
                  <w:rFonts w:asciiTheme="minorHAnsi" w:eastAsia="Times New Roman" w:hAnsiTheme="minorHAnsi" w:cstheme="minorHAnsi"/>
                  <w:bCs/>
                  <w:lang w:eastAsia="ar-SA"/>
                </w:rPr>
                <w:delText>blat usytuowany na wysokości 900mm od posadzki.</w:delText>
              </w:r>
            </w:del>
          </w:p>
          <w:p w14:paraId="56C98E85" w14:textId="3C697AB3" w:rsidR="00842D52" w:rsidRPr="00842D52" w:rsidDel="00AA7C2A" w:rsidRDefault="00842D52" w:rsidP="00842D52">
            <w:pPr>
              <w:numPr>
                <w:ilvl w:val="0"/>
                <w:numId w:val="48"/>
              </w:numPr>
              <w:suppressAutoHyphens/>
              <w:autoSpaceDE w:val="0"/>
              <w:spacing w:after="0" w:line="240" w:lineRule="auto"/>
              <w:rPr>
                <w:del w:id="772" w:author="Windows User" w:date="2021-10-12T14:03:00Z"/>
                <w:rFonts w:asciiTheme="minorHAnsi" w:eastAsia="Times New Roman" w:hAnsiTheme="minorHAnsi" w:cstheme="minorHAnsi"/>
                <w:b/>
                <w:lang w:eastAsia="ar-SA"/>
              </w:rPr>
            </w:pPr>
            <w:del w:id="773" w:author="Windows User" w:date="2021-10-12T14:03:00Z">
              <w:r w:rsidRPr="00842D52" w:rsidDel="00AA7C2A">
                <w:rPr>
                  <w:rFonts w:asciiTheme="minorHAnsi" w:eastAsia="Times New Roman" w:hAnsiTheme="minorHAnsi" w:cstheme="minorHAnsi"/>
                  <w:lang w:eastAsia="ar-SA"/>
                </w:rPr>
                <w:delText>Pod blatem dygestorium zamontowana szafka metalowa wbudowana w konstrukcję dygestorium, wentylowana grawitacyjnie.</w:delText>
              </w:r>
            </w:del>
          </w:p>
          <w:p w14:paraId="0D6D5EC2" w14:textId="1FAB364F" w:rsidR="00842D52" w:rsidRPr="00842D52" w:rsidDel="00AA7C2A" w:rsidRDefault="00842D52" w:rsidP="00842D52">
            <w:pPr>
              <w:numPr>
                <w:ilvl w:val="0"/>
                <w:numId w:val="48"/>
              </w:numPr>
              <w:suppressAutoHyphens/>
              <w:autoSpaceDE w:val="0"/>
              <w:spacing w:after="0" w:line="240" w:lineRule="auto"/>
              <w:rPr>
                <w:del w:id="774" w:author="Windows User" w:date="2021-10-12T14:03:00Z"/>
                <w:rFonts w:asciiTheme="minorHAnsi" w:eastAsia="Times New Roman" w:hAnsiTheme="minorHAnsi" w:cstheme="minorHAnsi"/>
                <w:bCs/>
                <w:lang w:eastAsia="ar-SA"/>
              </w:rPr>
            </w:pPr>
            <w:del w:id="775" w:author="Windows User" w:date="2021-10-12T14:03:00Z">
              <w:r w:rsidRPr="00842D52" w:rsidDel="00AA7C2A">
                <w:rPr>
                  <w:rFonts w:asciiTheme="minorHAnsi" w:eastAsia="Times New Roman" w:hAnsiTheme="minorHAnsi" w:cstheme="minorHAnsi"/>
                  <w:bCs/>
                  <w:lang w:eastAsia="ar-SA"/>
                </w:rPr>
                <w:delText xml:space="preserve">Komora robocza (manipulacyjna) metalowa pełna malowana proszkowo farbą epoksydową, od frontu okno na przeciwwagach (szkło hartowane bezpieczne)    </w:delText>
              </w:r>
              <w:r w:rsidRPr="00842D52" w:rsidDel="00AA7C2A">
                <w:rPr>
                  <w:rFonts w:asciiTheme="minorHAnsi" w:eastAsia="Times New Roman" w:hAnsiTheme="minorHAnsi" w:cstheme="minorHAnsi"/>
                  <w:bCs/>
                  <w:u w:val="single"/>
                  <w:lang w:eastAsia="ar-SA"/>
                </w:rPr>
                <w:delText>lub boki komory przeszklone !</w:delText>
              </w:r>
              <w:r w:rsidRPr="00842D52" w:rsidDel="00AA7C2A">
                <w:rPr>
                  <w:rFonts w:asciiTheme="minorHAnsi" w:eastAsia="Times New Roman" w:hAnsiTheme="minorHAnsi" w:cstheme="minorHAnsi"/>
                  <w:bCs/>
                  <w:lang w:eastAsia="ar-SA"/>
                </w:rPr>
                <w:delText xml:space="preserve"> </w:delText>
              </w:r>
            </w:del>
          </w:p>
          <w:p w14:paraId="37D8F52B" w14:textId="2920915A" w:rsidR="00842D52" w:rsidRPr="00842D52" w:rsidDel="00AA7C2A" w:rsidRDefault="00842D52" w:rsidP="00842D52">
            <w:pPr>
              <w:numPr>
                <w:ilvl w:val="0"/>
                <w:numId w:val="48"/>
              </w:numPr>
              <w:suppressAutoHyphens/>
              <w:autoSpaceDE w:val="0"/>
              <w:spacing w:after="0" w:line="240" w:lineRule="auto"/>
              <w:rPr>
                <w:del w:id="776" w:author="Windows User" w:date="2021-10-12T14:03:00Z"/>
                <w:rFonts w:asciiTheme="minorHAnsi" w:eastAsia="Times New Roman" w:hAnsiTheme="minorHAnsi" w:cstheme="minorHAnsi"/>
                <w:lang w:eastAsia="ar-SA"/>
              </w:rPr>
            </w:pPr>
            <w:del w:id="777" w:author="Windows User" w:date="2021-10-12T14:03:00Z">
              <w:r w:rsidRPr="00842D52" w:rsidDel="00AA7C2A">
                <w:rPr>
                  <w:rFonts w:asciiTheme="minorHAnsi" w:eastAsia="Times New Roman" w:hAnsiTheme="minorHAnsi" w:cstheme="minorHAnsi"/>
                  <w:lang w:eastAsia="ar-SA"/>
                </w:rPr>
                <w:delText xml:space="preserve">Układ wentylacji (przewietrzania) dygestorium tworzy system podwójnej tylnej ściany tzw. układ szczelinowy, powodujący laminarny przepływ powietrza oraz stałe napowietrzanie wnętrza komory. </w:delText>
              </w:r>
            </w:del>
          </w:p>
          <w:p w14:paraId="19425168" w14:textId="3219C1C4" w:rsidR="00842D52" w:rsidRPr="00842D52" w:rsidDel="00AA7C2A" w:rsidRDefault="00842D52" w:rsidP="00842D52">
            <w:pPr>
              <w:numPr>
                <w:ilvl w:val="0"/>
                <w:numId w:val="48"/>
              </w:numPr>
              <w:suppressAutoHyphens/>
              <w:autoSpaceDE w:val="0"/>
              <w:spacing w:after="0" w:line="240" w:lineRule="auto"/>
              <w:rPr>
                <w:del w:id="778" w:author="Windows User" w:date="2021-10-12T14:03:00Z"/>
                <w:rFonts w:asciiTheme="minorHAnsi" w:eastAsia="Times New Roman" w:hAnsiTheme="minorHAnsi" w:cstheme="minorHAnsi"/>
                <w:lang w:eastAsia="ar-SA"/>
              </w:rPr>
            </w:pPr>
            <w:del w:id="779" w:author="Windows User" w:date="2021-10-12T14:03:00Z">
              <w:r w:rsidRPr="00842D52" w:rsidDel="00AA7C2A">
                <w:rPr>
                  <w:rFonts w:asciiTheme="minorHAnsi" w:eastAsia="Times New Roman" w:hAnsiTheme="minorHAnsi" w:cstheme="minorHAnsi"/>
                  <w:lang w:eastAsia="ar-SA"/>
                </w:rPr>
                <w:delText>Górna szczelina umieszczona jest przy suficie, dolna w  tylnej w części przyblatowej.</w:delText>
              </w:r>
            </w:del>
          </w:p>
          <w:p w14:paraId="2039D401" w14:textId="16CFF2D3" w:rsidR="00842D52" w:rsidRPr="00842D52" w:rsidDel="00AA7C2A" w:rsidRDefault="00842D52" w:rsidP="00842D52">
            <w:pPr>
              <w:numPr>
                <w:ilvl w:val="0"/>
                <w:numId w:val="48"/>
              </w:numPr>
              <w:suppressAutoHyphens/>
              <w:autoSpaceDE w:val="0"/>
              <w:spacing w:after="0" w:line="240" w:lineRule="auto"/>
              <w:rPr>
                <w:del w:id="780" w:author="Windows User" w:date="2021-10-12T14:03:00Z"/>
                <w:rFonts w:asciiTheme="minorHAnsi" w:eastAsia="Times New Roman" w:hAnsiTheme="minorHAnsi" w:cstheme="minorHAnsi"/>
                <w:lang w:eastAsia="ar-SA"/>
              </w:rPr>
            </w:pPr>
            <w:del w:id="781" w:author="Windows User" w:date="2021-10-12T14:03:00Z">
              <w:r w:rsidRPr="00842D52" w:rsidDel="00AA7C2A">
                <w:rPr>
                  <w:rFonts w:asciiTheme="minorHAnsi" w:eastAsia="Times New Roman" w:hAnsiTheme="minorHAnsi" w:cstheme="minorHAnsi"/>
                  <w:lang w:eastAsia="ar-SA"/>
                </w:rPr>
                <w:delText>Frakcje lekkie odprowadzane są z komory poprzez szczelinę górną, frakcje ciężkie – szczeliną dolną.</w:delText>
              </w:r>
            </w:del>
          </w:p>
          <w:p w14:paraId="6587004E" w14:textId="05067CCD" w:rsidR="00842D52" w:rsidRPr="00842D52" w:rsidDel="00AA7C2A" w:rsidRDefault="00842D52" w:rsidP="00842D52">
            <w:pPr>
              <w:numPr>
                <w:ilvl w:val="0"/>
                <w:numId w:val="48"/>
              </w:numPr>
              <w:suppressAutoHyphens/>
              <w:autoSpaceDE w:val="0"/>
              <w:spacing w:after="0" w:line="240" w:lineRule="auto"/>
              <w:rPr>
                <w:del w:id="782" w:author="Windows User" w:date="2021-10-12T14:03:00Z"/>
                <w:rFonts w:asciiTheme="minorHAnsi" w:eastAsia="Times New Roman" w:hAnsiTheme="minorHAnsi" w:cstheme="minorHAnsi"/>
                <w:lang w:eastAsia="ar-SA"/>
              </w:rPr>
            </w:pPr>
            <w:del w:id="783" w:author="Windows User" w:date="2021-10-12T14:03:00Z">
              <w:r w:rsidRPr="00842D52" w:rsidDel="00AA7C2A">
                <w:rPr>
                  <w:rFonts w:asciiTheme="minorHAnsi" w:eastAsia="Times New Roman" w:hAnsiTheme="minorHAnsi" w:cstheme="minorHAnsi"/>
                  <w:lang w:eastAsia="ar-SA"/>
                </w:rPr>
                <w:delText>Układ wentylacji (łącznie z dyfuzorem dachowym i króćcem wentylacyjnym podłączeniowym) stalowy wykonany ze stali, nierdzewnej OH18N9 Inox .</w:delText>
              </w:r>
            </w:del>
          </w:p>
          <w:p w14:paraId="0723974B" w14:textId="2A76E2B8" w:rsidR="00842D52" w:rsidRPr="00842D52" w:rsidDel="00AA7C2A" w:rsidRDefault="00842D52" w:rsidP="00842D52">
            <w:pPr>
              <w:numPr>
                <w:ilvl w:val="0"/>
                <w:numId w:val="48"/>
              </w:numPr>
              <w:suppressAutoHyphens/>
              <w:autoSpaceDE w:val="0"/>
              <w:spacing w:after="0" w:line="240" w:lineRule="auto"/>
              <w:rPr>
                <w:del w:id="784" w:author="Windows User" w:date="2021-10-12T14:03:00Z"/>
                <w:rFonts w:asciiTheme="minorHAnsi" w:eastAsia="Times New Roman" w:hAnsiTheme="minorHAnsi" w:cstheme="minorHAnsi"/>
                <w:lang w:eastAsia="ar-SA"/>
              </w:rPr>
            </w:pPr>
            <w:del w:id="785" w:author="Windows User" w:date="2021-10-12T14:03:00Z">
              <w:r w:rsidRPr="00842D52" w:rsidDel="00AA7C2A">
                <w:rPr>
                  <w:rFonts w:asciiTheme="minorHAnsi" w:eastAsia="Times New Roman" w:hAnsiTheme="minorHAnsi" w:cstheme="minorHAnsi"/>
                  <w:lang w:eastAsia="ar-SA"/>
                </w:rPr>
                <w:delText>Wylot kanału wentylacyjnego Ø 200mm, długość dołączonego giętkiego przewodu podłączeniowego spiro 1500mm (1,5mb)</w:delText>
              </w:r>
            </w:del>
          </w:p>
          <w:p w14:paraId="7B6FBB62" w14:textId="2DE47D9E" w:rsidR="00842D52" w:rsidRPr="00842D52" w:rsidDel="00AA7C2A" w:rsidRDefault="00842D52" w:rsidP="00842D52">
            <w:pPr>
              <w:suppressAutoHyphens/>
              <w:autoSpaceDE w:val="0"/>
              <w:spacing w:after="0" w:line="240" w:lineRule="auto"/>
              <w:rPr>
                <w:del w:id="786" w:author="Windows User" w:date="2021-10-12T14:03:00Z"/>
                <w:rFonts w:asciiTheme="minorHAnsi" w:eastAsia="Times New Roman" w:hAnsiTheme="minorHAnsi" w:cstheme="minorHAnsi"/>
                <w:lang w:eastAsia="ar-SA"/>
              </w:rPr>
            </w:pPr>
          </w:p>
          <w:p w14:paraId="0874A613" w14:textId="6C07AC7B" w:rsidR="00842D52" w:rsidRPr="00842D52" w:rsidDel="00AA7C2A" w:rsidRDefault="00842D52" w:rsidP="00842D52">
            <w:pPr>
              <w:numPr>
                <w:ilvl w:val="0"/>
                <w:numId w:val="48"/>
              </w:numPr>
              <w:suppressAutoHyphens/>
              <w:autoSpaceDE w:val="0"/>
              <w:spacing w:after="0" w:line="240" w:lineRule="auto"/>
              <w:rPr>
                <w:del w:id="787" w:author="Windows User" w:date="2021-10-12T14:03:00Z"/>
                <w:rFonts w:asciiTheme="minorHAnsi" w:eastAsia="Times New Roman" w:hAnsiTheme="minorHAnsi" w:cstheme="minorHAnsi"/>
                <w:u w:val="single"/>
                <w:lang w:eastAsia="ar-SA"/>
              </w:rPr>
            </w:pPr>
            <w:del w:id="788" w:author="Windows User" w:date="2021-10-12T14:03:00Z">
              <w:r w:rsidRPr="00842D52" w:rsidDel="00AA7C2A">
                <w:rPr>
                  <w:rFonts w:asciiTheme="minorHAnsi" w:eastAsia="Times New Roman" w:hAnsiTheme="minorHAnsi" w:cstheme="minorHAnsi"/>
                  <w:lang w:eastAsia="ar-SA"/>
                </w:rPr>
                <w:delText>Stelaż/konstrukcja dygestorium wykonana z profilu stalowego 30x30mm malowanego proszkowo farbą epoksydową.</w:delText>
              </w:r>
            </w:del>
          </w:p>
          <w:p w14:paraId="7E13E9F6" w14:textId="7D70E0EB" w:rsidR="00842D52" w:rsidRPr="00842D52" w:rsidDel="00AA7C2A" w:rsidRDefault="00842D52" w:rsidP="00842D52">
            <w:pPr>
              <w:suppressAutoHyphens/>
              <w:autoSpaceDE w:val="0"/>
              <w:spacing w:after="0" w:line="240" w:lineRule="auto"/>
              <w:rPr>
                <w:del w:id="789" w:author="Windows User" w:date="2021-10-12T14:03:00Z"/>
                <w:rFonts w:asciiTheme="minorHAnsi" w:eastAsia="Times New Roman" w:hAnsiTheme="minorHAnsi" w:cstheme="minorHAnsi"/>
                <w:u w:val="single"/>
                <w:lang w:eastAsia="ar-SA"/>
              </w:rPr>
            </w:pPr>
          </w:p>
          <w:p w14:paraId="5D037202" w14:textId="63E632CA" w:rsidR="00842D52" w:rsidRPr="00842D52" w:rsidDel="00AA7C2A" w:rsidRDefault="00842D52" w:rsidP="00842D52">
            <w:pPr>
              <w:numPr>
                <w:ilvl w:val="0"/>
                <w:numId w:val="27"/>
              </w:numPr>
              <w:suppressAutoHyphens/>
              <w:autoSpaceDE w:val="0"/>
              <w:spacing w:after="0" w:line="240" w:lineRule="auto"/>
              <w:rPr>
                <w:del w:id="790" w:author="Windows User" w:date="2021-10-12T14:03:00Z"/>
                <w:rFonts w:asciiTheme="minorHAnsi" w:eastAsia="Times New Roman" w:hAnsiTheme="minorHAnsi" w:cstheme="minorHAnsi"/>
                <w:lang w:eastAsia="ar-SA"/>
              </w:rPr>
            </w:pPr>
            <w:del w:id="791" w:author="Windows User" w:date="2021-10-12T14:03:00Z">
              <w:r w:rsidRPr="00842D52" w:rsidDel="00AA7C2A">
                <w:rPr>
                  <w:rFonts w:asciiTheme="minorHAnsi" w:eastAsia="Times New Roman" w:hAnsiTheme="minorHAnsi" w:cstheme="minorHAnsi"/>
                  <w:u w:val="single"/>
                  <w:lang w:eastAsia="ar-SA"/>
                </w:rPr>
                <w:delText xml:space="preserve">Wyposażenie </w:delText>
              </w:r>
              <w:r w:rsidRPr="00842D52" w:rsidDel="00AA7C2A">
                <w:rPr>
                  <w:rFonts w:asciiTheme="minorHAnsi" w:eastAsia="Times New Roman" w:hAnsiTheme="minorHAnsi" w:cstheme="minorHAnsi"/>
                  <w:lang w:eastAsia="ar-SA"/>
                </w:rPr>
                <w:delText xml:space="preserve"> :                                                                                                       </w:delText>
              </w:r>
            </w:del>
          </w:p>
          <w:p w14:paraId="6839A971" w14:textId="1661C36F" w:rsidR="00842D52" w:rsidRPr="00842D52" w:rsidDel="00AA7C2A" w:rsidRDefault="00842D52" w:rsidP="00842D52">
            <w:pPr>
              <w:suppressAutoHyphens/>
              <w:autoSpaceDE w:val="0"/>
              <w:spacing w:after="0" w:line="240" w:lineRule="auto"/>
              <w:rPr>
                <w:del w:id="792" w:author="Windows User" w:date="2021-10-12T14:03:00Z"/>
                <w:rFonts w:asciiTheme="minorHAnsi" w:eastAsia="Times New Roman" w:hAnsiTheme="minorHAnsi" w:cstheme="minorHAnsi"/>
                <w:lang w:eastAsia="ar-SA"/>
              </w:rPr>
            </w:pPr>
            <w:del w:id="793" w:author="Windows User" w:date="2021-10-12T14:03:00Z">
              <w:r w:rsidRPr="00842D52" w:rsidDel="00AA7C2A">
                <w:rPr>
                  <w:rFonts w:asciiTheme="minorHAnsi" w:eastAsia="Times New Roman" w:hAnsiTheme="minorHAnsi" w:cstheme="minorHAnsi"/>
                  <w:lang w:eastAsia="ar-SA"/>
                </w:rPr>
                <w:delText>-  2x gniazda el. 230V 16A  klasy IP-54  (hermetyczne)</w:delText>
              </w:r>
            </w:del>
          </w:p>
          <w:p w14:paraId="0726316A" w14:textId="0F3B42D8" w:rsidR="00842D52" w:rsidRPr="00842D52" w:rsidDel="00AA7C2A" w:rsidRDefault="00842D52" w:rsidP="00842D52">
            <w:pPr>
              <w:suppressAutoHyphens/>
              <w:autoSpaceDE w:val="0"/>
              <w:spacing w:after="0" w:line="240" w:lineRule="auto"/>
              <w:rPr>
                <w:del w:id="794" w:author="Windows User" w:date="2021-10-12T14:03:00Z"/>
                <w:rFonts w:asciiTheme="minorHAnsi" w:eastAsia="Times New Roman" w:hAnsiTheme="minorHAnsi" w:cstheme="minorHAnsi"/>
                <w:lang w:eastAsia="ar-SA"/>
              </w:rPr>
            </w:pPr>
            <w:del w:id="795" w:author="Windows User" w:date="2021-10-12T14:03:00Z">
              <w:r w:rsidRPr="00842D52" w:rsidDel="00AA7C2A">
                <w:rPr>
                  <w:rFonts w:asciiTheme="minorHAnsi" w:eastAsia="Times New Roman" w:hAnsiTheme="minorHAnsi" w:cstheme="minorHAnsi"/>
                  <w:lang w:eastAsia="ar-SA"/>
                </w:rPr>
                <w:delText>-  instalacja el. z zerowaniem 230V, 50Hz</w:delText>
              </w:r>
            </w:del>
          </w:p>
          <w:p w14:paraId="5F426F6C" w14:textId="1C65CAF6" w:rsidR="00842D52" w:rsidRPr="00842D52" w:rsidDel="00AA7C2A" w:rsidRDefault="00842D52" w:rsidP="00842D52">
            <w:pPr>
              <w:suppressAutoHyphens/>
              <w:autoSpaceDE w:val="0"/>
              <w:spacing w:after="0" w:line="240" w:lineRule="auto"/>
              <w:rPr>
                <w:del w:id="796" w:author="Windows User" w:date="2021-10-12T14:03:00Z"/>
                <w:rFonts w:asciiTheme="minorHAnsi" w:eastAsia="Times New Roman" w:hAnsiTheme="minorHAnsi" w:cstheme="minorHAnsi"/>
                <w:lang w:eastAsia="ar-SA"/>
              </w:rPr>
            </w:pPr>
            <w:del w:id="797" w:author="Windows User" w:date="2021-10-12T14:03:00Z">
              <w:r w:rsidRPr="00842D52" w:rsidDel="00AA7C2A">
                <w:rPr>
                  <w:rFonts w:asciiTheme="minorHAnsi" w:eastAsia="Times New Roman" w:hAnsiTheme="minorHAnsi" w:cstheme="minorHAnsi"/>
                  <w:lang w:eastAsia="ar-SA"/>
                </w:rPr>
                <w:delText xml:space="preserve">- 1x ujęcie zimnej wody </w:delText>
              </w:r>
            </w:del>
          </w:p>
          <w:p w14:paraId="12B959C1" w14:textId="47814C53" w:rsidR="00842D52" w:rsidRPr="00842D52" w:rsidDel="00AA7C2A" w:rsidRDefault="00842D52" w:rsidP="00842D52">
            <w:pPr>
              <w:suppressAutoHyphens/>
              <w:autoSpaceDE w:val="0"/>
              <w:spacing w:after="0" w:line="240" w:lineRule="auto"/>
              <w:rPr>
                <w:del w:id="798" w:author="Windows User" w:date="2021-10-12T14:03:00Z"/>
                <w:rFonts w:asciiTheme="minorHAnsi" w:eastAsia="Times New Roman" w:hAnsiTheme="minorHAnsi" w:cstheme="minorHAnsi"/>
                <w:lang w:eastAsia="ar-SA"/>
              </w:rPr>
            </w:pPr>
            <w:del w:id="799" w:author="Windows User" w:date="2021-10-12T14:03:00Z">
              <w:r w:rsidRPr="00842D52" w:rsidDel="00AA7C2A">
                <w:rPr>
                  <w:rFonts w:asciiTheme="minorHAnsi" w:eastAsia="Times New Roman" w:hAnsiTheme="minorHAnsi" w:cstheme="minorHAnsi"/>
                  <w:lang w:eastAsia="ar-SA"/>
                </w:rPr>
                <w:delText xml:space="preserve">- 1x zlew ceramiczny (wym.300x145mm) montowany w prawej tylnej części poziomo na blacie     z podłączeniami z pp </w:delText>
              </w:r>
            </w:del>
          </w:p>
          <w:p w14:paraId="6BB4FA95" w14:textId="7F5DE687" w:rsidR="00842D52" w:rsidRPr="00842D52" w:rsidDel="00AA7C2A" w:rsidRDefault="00842D52" w:rsidP="00842D52">
            <w:pPr>
              <w:suppressAutoHyphens/>
              <w:autoSpaceDE w:val="0"/>
              <w:spacing w:after="0" w:line="240" w:lineRule="auto"/>
              <w:rPr>
                <w:del w:id="800" w:author="Windows User" w:date="2021-10-12T14:03:00Z"/>
                <w:rFonts w:asciiTheme="minorHAnsi" w:eastAsia="Times New Roman" w:hAnsiTheme="minorHAnsi" w:cstheme="minorHAnsi"/>
                <w:lang w:eastAsia="ar-SA"/>
              </w:rPr>
            </w:pPr>
            <w:del w:id="801" w:author="Windows User" w:date="2021-10-12T14:03:00Z">
              <w:r w:rsidRPr="00842D52" w:rsidDel="00AA7C2A">
                <w:rPr>
                  <w:rFonts w:asciiTheme="minorHAnsi" w:eastAsia="Times New Roman" w:hAnsiTheme="minorHAnsi" w:cstheme="minorHAnsi"/>
                  <w:lang w:eastAsia="ar-SA"/>
                </w:rPr>
                <w:delText>- instalacja spustowa/kanalizacyjna  Ø 50mm z polipropylenu</w:delText>
              </w:r>
            </w:del>
          </w:p>
          <w:p w14:paraId="18FE0C2F" w14:textId="4F86E942" w:rsidR="00842D52" w:rsidRPr="00842D52" w:rsidDel="00AA7C2A" w:rsidRDefault="00842D52" w:rsidP="00842D52">
            <w:pPr>
              <w:suppressAutoHyphens/>
              <w:autoSpaceDE w:val="0"/>
              <w:spacing w:after="0" w:line="240" w:lineRule="auto"/>
              <w:rPr>
                <w:del w:id="802" w:author="Windows User" w:date="2021-10-12T14:03:00Z"/>
                <w:rFonts w:asciiTheme="minorHAnsi" w:eastAsia="Times New Roman" w:hAnsiTheme="minorHAnsi" w:cstheme="minorHAnsi"/>
                <w:lang w:eastAsia="ar-SA"/>
              </w:rPr>
            </w:pPr>
            <w:del w:id="803" w:author="Windows User" w:date="2021-10-12T14:03:00Z">
              <w:r w:rsidRPr="00842D52" w:rsidDel="00AA7C2A">
                <w:rPr>
                  <w:rFonts w:asciiTheme="minorHAnsi" w:eastAsia="Times New Roman" w:hAnsiTheme="minorHAnsi" w:cstheme="minorHAnsi"/>
                  <w:lang w:eastAsia="ar-SA"/>
                </w:rPr>
                <w:delText>- lampa oświetleniowa  LED klasy IP-65 (hermetyczna) montowana poza komorą</w:delText>
              </w:r>
            </w:del>
          </w:p>
          <w:p w14:paraId="652629D5" w14:textId="0F738866" w:rsidR="00842D52" w:rsidRPr="00842D52" w:rsidDel="00AA7C2A" w:rsidRDefault="00842D52" w:rsidP="00842D52">
            <w:pPr>
              <w:suppressAutoHyphens/>
              <w:autoSpaceDE w:val="0"/>
              <w:spacing w:after="0" w:line="240" w:lineRule="auto"/>
              <w:rPr>
                <w:del w:id="804" w:author="Windows User" w:date="2021-10-12T14:03:00Z"/>
                <w:rFonts w:asciiTheme="minorHAnsi" w:eastAsia="Times New Roman" w:hAnsiTheme="minorHAnsi" w:cstheme="minorHAnsi"/>
                <w:lang w:eastAsia="ar-SA"/>
              </w:rPr>
            </w:pPr>
            <w:del w:id="805" w:author="Windows User" w:date="2021-10-12T14:03:00Z">
              <w:r w:rsidRPr="00842D52" w:rsidDel="00AA7C2A">
                <w:rPr>
                  <w:rFonts w:asciiTheme="minorHAnsi" w:eastAsia="Times New Roman" w:hAnsiTheme="minorHAnsi" w:cstheme="minorHAnsi"/>
                  <w:lang w:eastAsia="ar-SA"/>
                </w:rPr>
                <w:delText>- sterowanie oświetleniem komory roboczej z panelu czujnika przepływu</w:delText>
              </w:r>
            </w:del>
          </w:p>
          <w:p w14:paraId="041FCA84" w14:textId="14B940B9" w:rsidR="00842D52" w:rsidRPr="00842D52" w:rsidDel="00AA7C2A" w:rsidRDefault="00842D52" w:rsidP="00842D52">
            <w:pPr>
              <w:suppressAutoHyphens/>
              <w:autoSpaceDE w:val="0"/>
              <w:spacing w:after="0" w:line="240" w:lineRule="auto"/>
              <w:rPr>
                <w:del w:id="806" w:author="Windows User" w:date="2021-10-12T14:03:00Z"/>
                <w:rFonts w:asciiTheme="minorHAnsi" w:eastAsia="Times New Roman" w:hAnsiTheme="minorHAnsi" w:cstheme="minorHAnsi"/>
                <w:lang w:eastAsia="ar-SA"/>
              </w:rPr>
            </w:pPr>
            <w:del w:id="807" w:author="Windows User" w:date="2021-10-12T14:03:00Z">
              <w:r w:rsidRPr="00842D52" w:rsidDel="00AA7C2A">
                <w:rPr>
                  <w:rFonts w:asciiTheme="minorHAnsi" w:eastAsia="Times New Roman" w:hAnsiTheme="minorHAnsi" w:cstheme="minorHAnsi"/>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52A8E046" w14:textId="467151A2" w:rsidR="00842D52" w:rsidRPr="00842D52" w:rsidDel="00AA7C2A" w:rsidRDefault="00842D52" w:rsidP="00842D52">
            <w:pPr>
              <w:suppressAutoHyphens/>
              <w:autoSpaceDE w:val="0"/>
              <w:spacing w:after="0" w:line="240" w:lineRule="auto"/>
              <w:rPr>
                <w:del w:id="808" w:author="Windows User" w:date="2021-10-12T14:03:00Z"/>
                <w:rFonts w:asciiTheme="minorHAnsi" w:eastAsia="Times New Roman" w:hAnsiTheme="minorHAnsi" w:cstheme="minorHAnsi"/>
                <w:lang w:eastAsia="ar-SA"/>
              </w:rPr>
            </w:pPr>
            <w:del w:id="809" w:author="Windows User" w:date="2021-10-12T14:03:00Z">
              <w:r w:rsidRPr="00842D52" w:rsidDel="00AA7C2A">
                <w:rPr>
                  <w:rFonts w:asciiTheme="minorHAnsi" w:eastAsia="Times New Roman" w:hAnsiTheme="minorHAnsi" w:cstheme="minorHAnsi"/>
                  <w:lang w:eastAsia="ar-SA"/>
                </w:rPr>
                <w:delText xml:space="preserve">- czujnik dźwiękowy i optyczny za wysoko uniesionego okna (pow. 500mm) </w:delText>
              </w:r>
            </w:del>
          </w:p>
          <w:p w14:paraId="33B0D1B8" w14:textId="5F636568" w:rsidR="00842D52" w:rsidRPr="00842D52" w:rsidDel="00AA7C2A" w:rsidRDefault="00842D52" w:rsidP="00842D52">
            <w:pPr>
              <w:suppressAutoHyphens/>
              <w:autoSpaceDE w:val="0"/>
              <w:spacing w:after="0" w:line="240" w:lineRule="auto"/>
              <w:rPr>
                <w:del w:id="810" w:author="Windows User" w:date="2021-10-12T14:03:00Z"/>
                <w:rFonts w:asciiTheme="minorHAnsi" w:eastAsia="Times New Roman" w:hAnsiTheme="minorHAnsi" w:cstheme="minorHAnsi"/>
                <w:lang w:eastAsia="ar-SA"/>
              </w:rPr>
            </w:pPr>
            <w:del w:id="811" w:author="Windows User" w:date="2021-10-12T14:03:00Z">
              <w:r w:rsidRPr="00842D52" w:rsidDel="00AA7C2A">
                <w:rPr>
                  <w:rFonts w:asciiTheme="minorHAnsi" w:eastAsia="Times New Roman" w:hAnsiTheme="minorHAnsi" w:cstheme="minorHAnsi"/>
                  <w:lang w:eastAsia="ar-SA"/>
                </w:rPr>
                <w:delText>- szyba szkło hartowane</w:delText>
              </w:r>
            </w:del>
          </w:p>
          <w:p w14:paraId="216A5617" w14:textId="258A46E8" w:rsidR="00842D52" w:rsidRPr="00842D52" w:rsidDel="00AA7C2A" w:rsidRDefault="00842D52" w:rsidP="00842D52">
            <w:pPr>
              <w:suppressAutoHyphens/>
              <w:autoSpaceDE w:val="0"/>
              <w:spacing w:after="0" w:line="240" w:lineRule="auto"/>
              <w:rPr>
                <w:del w:id="812" w:author="Windows User" w:date="2021-10-12T14:03:00Z"/>
                <w:rFonts w:asciiTheme="minorHAnsi" w:eastAsia="Times New Roman" w:hAnsiTheme="minorHAnsi" w:cstheme="minorHAnsi"/>
                <w:lang w:eastAsia="ar-SA"/>
              </w:rPr>
            </w:pPr>
            <w:del w:id="813" w:author="Windows User" w:date="2021-10-12T14:03:00Z">
              <w:r w:rsidRPr="00842D52" w:rsidDel="00AA7C2A">
                <w:rPr>
                  <w:rFonts w:asciiTheme="minorHAnsi" w:eastAsia="Times New Roman" w:hAnsiTheme="minorHAnsi" w:cstheme="minorHAnsi"/>
                  <w:lang w:eastAsia="ar-SA"/>
                </w:rPr>
                <w:delText>- klapa bezpieczeństwa w suficie, zapewniająca dekompresję w momencie niekontrolowanego wzrostu ciśnienia w komorze (redukcja nadmiernego ciśnienia np. na wypadek wybuchu)</w:delText>
              </w:r>
            </w:del>
          </w:p>
          <w:p w14:paraId="07756675" w14:textId="2D9AAF45" w:rsidR="00842D52" w:rsidRPr="00842D52" w:rsidDel="00AA7C2A" w:rsidRDefault="00842D52" w:rsidP="00842D52">
            <w:pPr>
              <w:suppressAutoHyphens/>
              <w:autoSpaceDE w:val="0"/>
              <w:spacing w:after="0" w:line="240" w:lineRule="auto"/>
              <w:rPr>
                <w:del w:id="814" w:author="Windows User" w:date="2021-10-12T14:03:00Z"/>
                <w:rFonts w:asciiTheme="minorHAnsi" w:eastAsia="Times New Roman" w:hAnsiTheme="minorHAnsi" w:cstheme="minorHAnsi"/>
                <w:lang w:eastAsia="ar-SA"/>
              </w:rPr>
            </w:pPr>
            <w:del w:id="815" w:author="Windows User" w:date="2021-10-12T14:03:00Z">
              <w:r w:rsidRPr="00842D52" w:rsidDel="00AA7C2A">
                <w:rPr>
                  <w:rFonts w:asciiTheme="minorHAnsi" w:eastAsia="Times New Roman" w:hAnsiTheme="minorHAnsi" w:cstheme="minorHAnsi"/>
                  <w:lang w:eastAsia="ar-SA"/>
                </w:rPr>
                <w:delText>- czujnik (miernik) przepływu powietrza z wyświetlaczem wskazującym bieżący przepływ w m3/h z sygnalizacj</w:delText>
              </w:r>
            </w:del>
            <w:del w:id="816" w:author="Windows User" w:date="2021-10-12T13:13:00Z">
              <w:r w:rsidRPr="00842D52" w:rsidDel="00480DEC">
                <w:rPr>
                  <w:rFonts w:asciiTheme="minorHAnsi" w:eastAsia="Times New Roman" w:hAnsiTheme="minorHAnsi" w:cstheme="minorHAnsi"/>
                  <w:lang w:eastAsia="ar-SA"/>
                </w:rPr>
                <w:delText>a</w:delText>
              </w:r>
            </w:del>
            <w:del w:id="817" w:author="Windows User" w:date="2021-10-12T14:03:00Z">
              <w:r w:rsidRPr="00842D52" w:rsidDel="00AA7C2A">
                <w:rPr>
                  <w:rFonts w:asciiTheme="minorHAnsi" w:eastAsia="Times New Roman" w:hAnsiTheme="minorHAnsi" w:cstheme="minorHAnsi"/>
                  <w:lang w:eastAsia="ar-SA"/>
                </w:rPr>
                <w:delText xml:space="preserve"> akustyczną i optyczną, podtrzymanie akumulatorowe i sonda termiczna.</w:delText>
              </w:r>
            </w:del>
          </w:p>
          <w:p w14:paraId="47A6C68A" w14:textId="2242B8D1" w:rsidR="00262009" w:rsidRPr="002B7DD7" w:rsidDel="00AA7C2A" w:rsidRDefault="00262009" w:rsidP="00842D52">
            <w:pPr>
              <w:suppressAutoHyphens/>
              <w:autoSpaceDE w:val="0"/>
              <w:spacing w:after="0" w:line="240" w:lineRule="auto"/>
              <w:rPr>
                <w:del w:id="818" w:author="Windows User" w:date="2021-10-12T14:03:00Z"/>
                <w:rFonts w:asciiTheme="minorHAnsi" w:eastAsia="Times New Roman" w:hAnsiTheme="minorHAnsi" w:cstheme="minorHAnsi"/>
                <w:lang w:eastAsia="ar-SA"/>
              </w:rPr>
            </w:pPr>
          </w:p>
          <w:p w14:paraId="1E7F7824" w14:textId="74B90017" w:rsidR="00B011C3" w:rsidRPr="00262009" w:rsidDel="00AA7C2A" w:rsidRDefault="00B011C3" w:rsidP="00262009">
            <w:pPr>
              <w:suppressAutoHyphens/>
              <w:jc w:val="both"/>
              <w:rPr>
                <w:del w:id="819" w:author="Windows User" w:date="2021-10-12T14:03:00Z"/>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78456E35" w:rsidR="00B011C3" w:rsidRPr="002B7DD7" w:rsidDel="00AA7C2A" w:rsidRDefault="00B011C3" w:rsidP="007B2C03">
            <w:pPr>
              <w:pStyle w:val="Lista"/>
              <w:suppressAutoHyphens w:val="0"/>
              <w:autoSpaceDE/>
              <w:ind w:left="210" w:hanging="210"/>
              <w:jc w:val="right"/>
              <w:rPr>
                <w:del w:id="820" w:author="Windows User" w:date="2021-10-12T14:03:00Z"/>
                <w:rFonts w:asciiTheme="minorHAnsi" w:hAnsiTheme="minorHAnsi" w:cstheme="minorHAnsi"/>
                <w:szCs w:val="22"/>
              </w:rPr>
            </w:pPr>
          </w:p>
        </w:tc>
      </w:tr>
      <w:tr w:rsidR="00145504" w:rsidRPr="002B7DD7" w:rsidDel="00AA7C2A" w14:paraId="15EC91DD" w14:textId="48504F21" w:rsidTr="009D22C4">
        <w:trPr>
          <w:gridAfter w:val="1"/>
          <w:wAfter w:w="470" w:type="dxa"/>
          <w:trHeight w:val="225"/>
          <w:del w:id="821" w:author="Windows User" w:date="2021-10-12T14:03:00Z"/>
        </w:trPr>
        <w:tc>
          <w:tcPr>
            <w:tcW w:w="708" w:type="dxa"/>
            <w:tcBorders>
              <w:top w:val="single" w:sz="4" w:space="0" w:color="000000"/>
              <w:left w:val="single" w:sz="4" w:space="0" w:color="000000"/>
              <w:bottom w:val="single" w:sz="4" w:space="0" w:color="000000"/>
            </w:tcBorders>
          </w:tcPr>
          <w:p w14:paraId="052CB78D" w14:textId="51AEF470" w:rsidR="00145504" w:rsidRPr="002B7DD7" w:rsidDel="00AA7C2A" w:rsidRDefault="00145504" w:rsidP="007B2C03">
            <w:pPr>
              <w:snapToGrid w:val="0"/>
              <w:rPr>
                <w:del w:id="822"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F7DC3B" w14:textId="34A04D23" w:rsidR="000B24F2" w:rsidRPr="000B24F2" w:rsidDel="00AA7C2A" w:rsidRDefault="000B24F2" w:rsidP="000B24F2">
            <w:pPr>
              <w:suppressAutoHyphens/>
              <w:autoSpaceDE w:val="0"/>
              <w:spacing w:after="0" w:line="240" w:lineRule="auto"/>
              <w:rPr>
                <w:del w:id="823" w:author="Windows User" w:date="2021-10-12T14:03:00Z"/>
                <w:rFonts w:asciiTheme="minorHAnsi" w:eastAsia="Times New Roman" w:hAnsiTheme="minorHAnsi" w:cstheme="minorHAnsi"/>
                <w:b/>
                <w:lang w:eastAsia="ar-SA"/>
              </w:rPr>
            </w:pPr>
            <w:del w:id="824" w:author="Windows User" w:date="2021-10-12T14:03:00Z">
              <w:r w:rsidRPr="000B24F2" w:rsidDel="00AA7C2A">
                <w:rPr>
                  <w:rFonts w:asciiTheme="minorHAnsi" w:eastAsia="Times New Roman" w:hAnsiTheme="minorHAnsi" w:cstheme="minorHAnsi"/>
                  <w:b/>
                  <w:lang w:eastAsia="ar-SA"/>
                </w:rPr>
                <w:delText>Warunki ogólne:</w:delText>
              </w:r>
            </w:del>
          </w:p>
          <w:p w14:paraId="6DC87901" w14:textId="166A89A9" w:rsidR="000B24F2" w:rsidRPr="000B24F2" w:rsidDel="00AA7C2A" w:rsidRDefault="000B24F2" w:rsidP="000B24F2">
            <w:pPr>
              <w:suppressAutoHyphens/>
              <w:autoSpaceDE w:val="0"/>
              <w:spacing w:after="0" w:line="240" w:lineRule="auto"/>
              <w:rPr>
                <w:del w:id="825" w:author="Windows User" w:date="2021-10-12T14:03:00Z"/>
                <w:rFonts w:asciiTheme="minorHAnsi" w:eastAsia="Times New Roman" w:hAnsiTheme="minorHAnsi" w:cstheme="minorHAnsi"/>
                <w:lang w:eastAsia="ar-SA"/>
              </w:rPr>
            </w:pPr>
            <w:del w:id="826" w:author="Windows User" w:date="2021-10-12T14:03:00Z">
              <w:r w:rsidRPr="000B24F2" w:rsidDel="00AA7C2A">
                <w:rPr>
                  <w:rFonts w:asciiTheme="minorHAnsi" w:eastAsia="Times New Roman" w:hAnsiTheme="minorHAnsi" w:cstheme="minorHAnsi"/>
                  <w:b/>
                  <w:lang w:eastAsia="ar-SA"/>
                </w:rPr>
                <w:delText>-</w:delText>
              </w:r>
              <w:r w:rsidRPr="000B24F2" w:rsidDel="00AA7C2A">
                <w:rPr>
                  <w:rFonts w:asciiTheme="minorHAnsi" w:eastAsia="Times New Roman" w:hAnsiTheme="minorHAnsi" w:cstheme="minorHAnsi"/>
                  <w:lang w:eastAsia="ar-SA"/>
                </w:rPr>
                <w:delText xml:space="preserve">  wszystkie meble powinny być łatwe w utrzymaniu czystość (gładkie spawy) i nie mogą być hermetyczne, aby nigdzie  nie gromadziły się zanieczyszczenia</w:delText>
              </w:r>
            </w:del>
          </w:p>
          <w:p w14:paraId="3ED716B2" w14:textId="1426481A" w:rsidR="000B24F2" w:rsidRPr="000B24F2" w:rsidDel="00AA7C2A" w:rsidRDefault="000B24F2" w:rsidP="000B24F2">
            <w:pPr>
              <w:suppressAutoHyphens/>
              <w:autoSpaceDE w:val="0"/>
              <w:spacing w:after="0" w:line="240" w:lineRule="auto"/>
              <w:rPr>
                <w:del w:id="827" w:author="Windows User" w:date="2021-10-12T14:03:00Z"/>
                <w:rFonts w:asciiTheme="minorHAnsi" w:eastAsia="Times New Roman" w:hAnsiTheme="minorHAnsi" w:cstheme="minorHAnsi"/>
                <w:lang w:eastAsia="ar-SA"/>
              </w:rPr>
            </w:pPr>
            <w:del w:id="828" w:author="Windows User" w:date="2021-10-12T14:03:00Z">
              <w:r w:rsidRPr="000B24F2" w:rsidDel="00AA7C2A">
                <w:rPr>
                  <w:rFonts w:asciiTheme="minorHAnsi" w:eastAsia="Times New Roman" w:hAnsiTheme="minorHAnsi" w:cstheme="minorHAnsi"/>
                  <w:lang w:eastAsia="ar-SA"/>
                </w:rPr>
                <w:delText>-konstrukcja mebli z materiał</w:delText>
              </w:r>
            </w:del>
            <w:del w:id="829" w:author="Windows User" w:date="2021-10-12T13:18:00Z">
              <w:r w:rsidRPr="000B24F2" w:rsidDel="00976F5D">
                <w:rPr>
                  <w:rFonts w:asciiTheme="minorHAnsi" w:eastAsia="Times New Roman" w:hAnsiTheme="minorHAnsi" w:cstheme="minorHAnsi"/>
                  <w:lang w:eastAsia="ar-SA"/>
                </w:rPr>
                <w:delText>y</w:delText>
              </w:r>
            </w:del>
            <w:del w:id="830" w:author="Windows User" w:date="2021-10-12T14:03:00Z">
              <w:r w:rsidRPr="000B24F2" w:rsidDel="00AA7C2A">
                <w:rPr>
                  <w:rFonts w:asciiTheme="minorHAnsi" w:eastAsia="Times New Roman" w:hAnsiTheme="minorHAnsi" w:cstheme="minorHAnsi"/>
                  <w:lang w:eastAsia="ar-SA"/>
                </w:rPr>
                <w:delText xml:space="preserve"> niepylącego w wypadku mechanicznego uszkodzenia</w:delText>
              </w:r>
            </w:del>
          </w:p>
          <w:p w14:paraId="5C8E83E7" w14:textId="530B342D" w:rsidR="000B24F2" w:rsidRPr="000B24F2" w:rsidDel="00AA7C2A" w:rsidRDefault="000B24F2" w:rsidP="000B24F2">
            <w:pPr>
              <w:suppressAutoHyphens/>
              <w:autoSpaceDE w:val="0"/>
              <w:spacing w:after="0" w:line="240" w:lineRule="auto"/>
              <w:rPr>
                <w:del w:id="831" w:author="Windows User" w:date="2021-10-12T14:03:00Z"/>
                <w:rFonts w:asciiTheme="minorHAnsi" w:eastAsia="Times New Roman" w:hAnsiTheme="minorHAnsi" w:cstheme="minorHAnsi"/>
                <w:lang w:eastAsia="ar-SA"/>
              </w:rPr>
            </w:pPr>
            <w:del w:id="832" w:author="Windows User" w:date="2021-10-12T14:03:00Z">
              <w:r w:rsidRPr="000B24F2" w:rsidDel="00AA7C2A">
                <w:rPr>
                  <w:rFonts w:asciiTheme="minorHAnsi" w:eastAsia="Times New Roman" w:hAnsiTheme="minorHAnsi" w:cstheme="minorHAnsi"/>
                  <w:lang w:eastAsia="ar-SA"/>
                </w:rPr>
                <w:delText>-wszystkie meble powinny być odporne na środki dezynfekujące i zgodne z GMP</w:delText>
              </w:r>
            </w:del>
          </w:p>
          <w:p w14:paraId="62671B91" w14:textId="25CD5397" w:rsidR="000B24F2" w:rsidRPr="000B24F2" w:rsidDel="00AA7C2A" w:rsidRDefault="000B24F2" w:rsidP="000B24F2">
            <w:pPr>
              <w:suppressAutoHyphens/>
              <w:autoSpaceDE w:val="0"/>
              <w:spacing w:after="0" w:line="240" w:lineRule="auto"/>
              <w:rPr>
                <w:del w:id="833" w:author="Windows User" w:date="2021-10-12T14:03:00Z"/>
                <w:rFonts w:asciiTheme="minorHAnsi" w:eastAsia="Times New Roman" w:hAnsiTheme="minorHAnsi" w:cstheme="minorHAnsi"/>
                <w:lang w:eastAsia="ar-SA"/>
              </w:rPr>
            </w:pPr>
            <w:del w:id="834" w:author="Windows User" w:date="2021-10-12T14:03:00Z">
              <w:r w:rsidRPr="000B24F2" w:rsidDel="00AA7C2A">
                <w:rPr>
                  <w:rFonts w:asciiTheme="minorHAnsi" w:eastAsia="Times New Roman" w:hAnsiTheme="minorHAnsi" w:cstheme="minorHAnsi"/>
                  <w:lang w:eastAsia="ar-SA"/>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8998409" w14:textId="6A6DB4D0" w:rsidR="000B24F2" w:rsidRPr="000B24F2" w:rsidDel="00AA7C2A" w:rsidRDefault="000B24F2" w:rsidP="000B24F2">
            <w:pPr>
              <w:suppressAutoHyphens/>
              <w:autoSpaceDE w:val="0"/>
              <w:spacing w:after="0" w:line="240" w:lineRule="auto"/>
              <w:rPr>
                <w:del w:id="835" w:author="Windows User" w:date="2021-10-12T14:03:00Z"/>
                <w:rFonts w:asciiTheme="minorHAnsi" w:eastAsia="Times New Roman" w:hAnsiTheme="minorHAnsi" w:cstheme="minorHAnsi"/>
                <w:lang w:eastAsia="ar-SA"/>
              </w:rPr>
            </w:pPr>
            <w:del w:id="836" w:author="Windows User" w:date="2021-10-12T14:03:00Z">
              <w:r w:rsidRPr="000B24F2" w:rsidDel="00AA7C2A">
                <w:rPr>
                  <w:rFonts w:asciiTheme="minorHAnsi" w:eastAsia="Times New Roman" w:hAnsiTheme="minorHAnsi" w:cstheme="minorHAnsi"/>
                  <w:lang w:eastAsia="ar-SA"/>
                </w:rPr>
                <w:delText xml:space="preserve">- oferowane stoły laboratoryjne muszą być zgodne z normą PN-EN 13150:2004 oraz PN-EN 61010-1. </w:delText>
              </w:r>
            </w:del>
          </w:p>
          <w:p w14:paraId="246B1880" w14:textId="062D3354" w:rsidR="000B24F2" w:rsidRPr="000B24F2" w:rsidDel="00AA7C2A" w:rsidRDefault="000B24F2" w:rsidP="000B24F2">
            <w:pPr>
              <w:suppressAutoHyphens/>
              <w:autoSpaceDE w:val="0"/>
              <w:spacing w:after="0" w:line="240" w:lineRule="auto"/>
              <w:rPr>
                <w:del w:id="837" w:author="Windows User" w:date="2021-10-12T14:03:00Z"/>
                <w:rFonts w:asciiTheme="minorHAnsi" w:eastAsia="Times New Roman" w:hAnsiTheme="minorHAnsi" w:cstheme="minorHAnsi"/>
                <w:lang w:eastAsia="ar-SA"/>
              </w:rPr>
            </w:pPr>
            <w:del w:id="838" w:author="Windows User" w:date="2021-10-12T14:03:00Z">
              <w:r w:rsidRPr="000B24F2" w:rsidDel="00AA7C2A">
                <w:rPr>
                  <w:rFonts w:asciiTheme="minorHAnsi" w:eastAsia="Times New Roman" w:hAnsiTheme="minorHAnsi" w:cstheme="minorHAnsi"/>
                  <w:lang w:eastAsia="ar-SA"/>
                </w:rPr>
                <w:delText>- wykończenie mebli, w szczególności łączenia blat –podstawa powinno być zaprojektowany i wykonane w sposób w który nie będzie utrudniał dezynfekcji i utrzymania w czystości</w:delText>
              </w:r>
            </w:del>
          </w:p>
          <w:p w14:paraId="3B97A810" w14:textId="7DCF4D27" w:rsidR="000B24F2" w:rsidRPr="000B24F2" w:rsidDel="00AA7C2A" w:rsidRDefault="000B24F2" w:rsidP="000B24F2">
            <w:pPr>
              <w:suppressAutoHyphens/>
              <w:autoSpaceDE w:val="0"/>
              <w:spacing w:after="0" w:line="240" w:lineRule="auto"/>
              <w:rPr>
                <w:del w:id="839" w:author="Windows User" w:date="2021-10-12T14:03:00Z"/>
                <w:rFonts w:asciiTheme="minorHAnsi" w:eastAsia="Times New Roman" w:hAnsiTheme="minorHAnsi" w:cstheme="minorHAnsi"/>
                <w:lang w:eastAsia="ar-SA"/>
              </w:rPr>
            </w:pPr>
            <w:del w:id="840" w:author="Windows User" w:date="2021-10-12T14:03:00Z">
              <w:r w:rsidRPr="000B24F2" w:rsidDel="00AA7C2A">
                <w:rPr>
                  <w:rFonts w:asciiTheme="minorHAnsi" w:eastAsia="Times New Roman" w:hAnsiTheme="minorHAnsi" w:cstheme="minorHAnsi"/>
                  <w:lang w:eastAsia="ar-SA"/>
                </w:rPr>
                <w:delText xml:space="preserve"> - w szafkach zamkniętych, powinna być zastosowana perforowana blacha ułatwiająca wymianę powietrza. </w:delText>
              </w:r>
            </w:del>
          </w:p>
          <w:p w14:paraId="4BC5C79B" w14:textId="034F7EE2" w:rsidR="000B24F2" w:rsidRPr="000B24F2" w:rsidDel="00AA7C2A" w:rsidRDefault="000B24F2" w:rsidP="000B24F2">
            <w:pPr>
              <w:suppressAutoHyphens/>
              <w:autoSpaceDE w:val="0"/>
              <w:spacing w:after="0" w:line="240" w:lineRule="auto"/>
              <w:rPr>
                <w:del w:id="841" w:author="Windows User" w:date="2021-10-12T14:03:00Z"/>
                <w:rFonts w:asciiTheme="minorHAnsi" w:eastAsia="Times New Roman" w:hAnsiTheme="minorHAnsi" w:cstheme="minorHAnsi"/>
                <w:lang w:eastAsia="ar-SA"/>
              </w:rPr>
            </w:pPr>
            <w:del w:id="842" w:author="Windows User" w:date="2021-10-12T14:03:00Z">
              <w:r w:rsidRPr="000B24F2" w:rsidDel="00AA7C2A">
                <w:rPr>
                  <w:rFonts w:asciiTheme="minorHAnsi" w:eastAsia="Times New Roman" w:hAnsiTheme="minorHAnsi" w:cstheme="minorHAnsi"/>
                  <w:lang w:eastAsia="ar-SA"/>
                </w:rPr>
                <w:delText>- realizację zamówienia, po podpisaniu umowy powinno poprzedzić wykonanie dokładnych pomiarów przez Wykonawcę oraz szczegółowe konsultacje z Zamawiającym dotyczące np. kolorystyki czy ostatecznego rozmieszczenia mebli.</w:delText>
              </w:r>
            </w:del>
          </w:p>
          <w:p w14:paraId="1F8A58FE" w14:textId="1BC35E66" w:rsidR="00145504" w:rsidRPr="002B7DD7" w:rsidDel="00AA7C2A" w:rsidRDefault="00145504" w:rsidP="00262009">
            <w:pPr>
              <w:suppressAutoHyphens/>
              <w:autoSpaceDE w:val="0"/>
              <w:spacing w:after="0" w:line="240" w:lineRule="auto"/>
              <w:rPr>
                <w:del w:id="843" w:author="Windows User" w:date="2021-10-12T14:03:00Z"/>
                <w:rFonts w:asciiTheme="minorHAnsi" w:eastAsia="Times New Roman" w:hAnsiTheme="minorHAnsi" w:cstheme="minorHAnsi"/>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31092EAC" w:rsidR="00145504" w:rsidRPr="002B7DD7" w:rsidDel="00AA7C2A" w:rsidRDefault="00145504" w:rsidP="007B2C03">
            <w:pPr>
              <w:pStyle w:val="Lista"/>
              <w:suppressAutoHyphens w:val="0"/>
              <w:autoSpaceDE/>
              <w:ind w:left="210" w:hanging="210"/>
              <w:jc w:val="right"/>
              <w:rPr>
                <w:del w:id="844" w:author="Windows User" w:date="2021-10-12T14:03:00Z"/>
                <w:rFonts w:asciiTheme="minorHAnsi" w:hAnsiTheme="minorHAnsi" w:cstheme="minorHAnsi"/>
                <w:szCs w:val="22"/>
              </w:rPr>
            </w:pPr>
          </w:p>
        </w:tc>
      </w:tr>
      <w:tr w:rsidR="00145504" w:rsidRPr="002B7DD7" w:rsidDel="00AA7C2A" w14:paraId="2061921B" w14:textId="7A363FC7" w:rsidTr="009D22C4">
        <w:trPr>
          <w:gridAfter w:val="1"/>
          <w:wAfter w:w="470" w:type="dxa"/>
          <w:trHeight w:val="225"/>
          <w:del w:id="845" w:author="Windows User" w:date="2021-10-12T14:03:00Z"/>
        </w:trPr>
        <w:tc>
          <w:tcPr>
            <w:tcW w:w="708" w:type="dxa"/>
            <w:tcBorders>
              <w:top w:val="single" w:sz="4" w:space="0" w:color="000000"/>
              <w:left w:val="single" w:sz="4" w:space="0" w:color="000000"/>
              <w:bottom w:val="single" w:sz="4" w:space="0" w:color="000000"/>
            </w:tcBorders>
          </w:tcPr>
          <w:p w14:paraId="4B2253E1" w14:textId="4BF88C3D" w:rsidR="00145504" w:rsidRPr="002B7DD7" w:rsidDel="00AA7C2A" w:rsidRDefault="00145504" w:rsidP="007B2C03">
            <w:pPr>
              <w:snapToGrid w:val="0"/>
              <w:rPr>
                <w:del w:id="84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33CE5403" w14:textId="3C356A09" w:rsidR="000B24F2" w:rsidRPr="009D22C4" w:rsidDel="00AA7C2A" w:rsidRDefault="000B24F2" w:rsidP="000B24F2">
            <w:pPr>
              <w:jc w:val="both"/>
              <w:rPr>
                <w:del w:id="847" w:author="Windows User" w:date="2021-10-12T14:03:00Z"/>
                <w:rFonts w:asciiTheme="minorHAnsi" w:hAnsiTheme="minorHAnsi" w:cstheme="minorHAnsi"/>
                <w:b/>
                <w:bCs/>
                <w:color w:val="000000"/>
              </w:rPr>
            </w:pPr>
            <w:del w:id="848" w:author="Windows User" w:date="2021-10-12T14:03:00Z">
              <w:r w:rsidRPr="009D22C4" w:rsidDel="00AA7C2A">
                <w:rPr>
                  <w:rFonts w:asciiTheme="minorHAnsi" w:hAnsiTheme="minorHAnsi" w:cstheme="minorHAnsi"/>
                  <w:b/>
                  <w:bCs/>
                  <w:color w:val="000000"/>
                </w:rPr>
                <w:delText>Do oferty należy dołączyć:</w:delText>
              </w:r>
            </w:del>
          </w:p>
          <w:p w14:paraId="0D79BDD3" w14:textId="61CA0698" w:rsidR="000B24F2" w:rsidRPr="009D22C4" w:rsidDel="00AA7C2A" w:rsidRDefault="000B24F2" w:rsidP="000B24F2">
            <w:pPr>
              <w:pStyle w:val="Akapitzlist"/>
              <w:widowControl w:val="0"/>
              <w:numPr>
                <w:ilvl w:val="0"/>
                <w:numId w:val="50"/>
              </w:numPr>
              <w:suppressAutoHyphens/>
              <w:rPr>
                <w:del w:id="849" w:author="Windows User" w:date="2021-10-12T14:03:00Z"/>
                <w:rFonts w:asciiTheme="minorHAnsi" w:hAnsiTheme="minorHAnsi" w:cstheme="minorHAnsi"/>
                <w:color w:val="000000"/>
                <w:sz w:val="22"/>
                <w:szCs w:val="22"/>
              </w:rPr>
            </w:pPr>
            <w:del w:id="850"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7EF8B68D" w14:textId="2A8E1B4B" w:rsidR="00145504" w:rsidRPr="009D22C4" w:rsidDel="00AA7C2A" w:rsidRDefault="000B24F2" w:rsidP="009D22C4">
            <w:pPr>
              <w:pStyle w:val="Akapitzlist"/>
              <w:numPr>
                <w:ilvl w:val="0"/>
                <w:numId w:val="50"/>
              </w:numPr>
              <w:suppressAutoHyphens/>
              <w:autoSpaceDE w:val="0"/>
              <w:rPr>
                <w:del w:id="851" w:author="Windows User" w:date="2021-10-12T14:03:00Z"/>
                <w:rFonts w:asciiTheme="minorHAnsi" w:hAnsiTheme="minorHAnsi" w:cstheme="minorHAnsi"/>
                <w:lang w:eastAsia="ar-SA"/>
              </w:rPr>
            </w:pPr>
            <w:del w:id="852" w:author="Windows User" w:date="2021-10-12T14:03:00Z">
              <w:r w:rsidRPr="009D22C4" w:rsidDel="00AA7C2A">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853"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28B9C7E4" w:rsidR="00145504" w:rsidRPr="002B7DD7" w:rsidDel="00AA7C2A" w:rsidRDefault="00145504" w:rsidP="007B2C03">
            <w:pPr>
              <w:pStyle w:val="Lista"/>
              <w:suppressAutoHyphens w:val="0"/>
              <w:autoSpaceDE/>
              <w:ind w:left="210" w:hanging="210"/>
              <w:jc w:val="right"/>
              <w:rPr>
                <w:del w:id="854" w:author="Windows User" w:date="2021-10-12T14:03:00Z"/>
                <w:rFonts w:asciiTheme="minorHAnsi" w:hAnsiTheme="minorHAnsi" w:cstheme="minorHAnsi"/>
                <w:szCs w:val="22"/>
              </w:rPr>
            </w:pPr>
          </w:p>
        </w:tc>
      </w:tr>
      <w:tr w:rsidR="000B24F2" w:rsidRPr="002B7DD7" w:rsidDel="00AA7C2A" w14:paraId="3138ED01" w14:textId="0748828F"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855" w:author="Windows User" w:date="2021-10-12T14:03:00Z"/>
        </w:trPr>
        <w:tc>
          <w:tcPr>
            <w:tcW w:w="708" w:type="dxa"/>
            <w:tcBorders>
              <w:top w:val="single" w:sz="4" w:space="0" w:color="000000"/>
              <w:left w:val="single" w:sz="4" w:space="0" w:color="000000"/>
              <w:bottom w:val="single" w:sz="4" w:space="0" w:color="auto"/>
            </w:tcBorders>
          </w:tcPr>
          <w:p w14:paraId="7FC15987" w14:textId="0E39C037" w:rsidR="000B24F2" w:rsidRPr="002B7DD7" w:rsidDel="00AA7C2A" w:rsidRDefault="000B24F2" w:rsidP="007B2C03">
            <w:pPr>
              <w:snapToGrid w:val="0"/>
              <w:rPr>
                <w:del w:id="85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379491AB" w14:textId="1A3EB6B3" w:rsidR="000B24F2" w:rsidRPr="000B24F2" w:rsidDel="00AA7C2A" w:rsidRDefault="000B24F2" w:rsidP="009D22C4">
            <w:pPr>
              <w:spacing w:after="0" w:line="240" w:lineRule="auto"/>
              <w:jc w:val="both"/>
              <w:rPr>
                <w:del w:id="857" w:author="Windows User" w:date="2021-10-12T14:03:00Z"/>
                <w:rFonts w:asciiTheme="minorHAnsi" w:hAnsiTheme="minorHAnsi" w:cstheme="minorHAnsi"/>
                <w:b/>
                <w:bCs/>
                <w:color w:val="000000"/>
              </w:rPr>
            </w:pPr>
            <w:del w:id="858" w:author="Windows User" w:date="2021-10-12T14:03:00Z">
              <w:r w:rsidRPr="002B7DD7" w:rsidDel="00AA7C2A">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72F39FDB" w:rsidR="000B24F2" w:rsidRPr="002B7DD7" w:rsidDel="00AA7C2A" w:rsidRDefault="000B24F2" w:rsidP="007B2C03">
            <w:pPr>
              <w:pStyle w:val="Lista"/>
              <w:suppressAutoHyphens w:val="0"/>
              <w:autoSpaceDE/>
              <w:ind w:left="210" w:hanging="210"/>
              <w:jc w:val="right"/>
              <w:rPr>
                <w:del w:id="859" w:author="Windows User" w:date="2021-10-12T14:03:00Z"/>
                <w:rFonts w:asciiTheme="minorHAnsi" w:hAnsiTheme="minorHAnsi" w:cstheme="minorHAnsi"/>
                <w:szCs w:val="22"/>
              </w:rPr>
            </w:pPr>
          </w:p>
        </w:tc>
      </w:tr>
    </w:tbl>
    <w:p w14:paraId="54942661" w14:textId="03C54DF1"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60" w:author="Windows User" w:date="2021-10-12T14:03:00Z"/>
          <w:rFonts w:asciiTheme="minorHAnsi" w:eastAsia="Arial Unicode MS" w:hAnsiTheme="minorHAnsi" w:cstheme="minorHAnsi"/>
          <w:color w:val="000000"/>
        </w:rPr>
      </w:pPr>
    </w:p>
    <w:p w14:paraId="52914A54" w14:textId="434BCD8C"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61" w:author="Windows User" w:date="2021-10-12T14:03:00Z"/>
          <w:rFonts w:asciiTheme="minorHAnsi" w:eastAsia="Arial Unicode MS" w:hAnsiTheme="minorHAnsi" w:cstheme="minorHAnsi"/>
          <w:color w:val="000000"/>
        </w:rPr>
      </w:pPr>
    </w:p>
    <w:p w14:paraId="2ADD525B" w14:textId="4E195A23"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62" w:author="Windows User" w:date="2021-10-12T14:03:00Z"/>
          <w:rFonts w:asciiTheme="minorHAnsi" w:eastAsia="Arial Unicode MS" w:hAnsiTheme="minorHAnsi" w:cstheme="minorHAnsi"/>
          <w:color w:val="000000"/>
        </w:rPr>
      </w:pPr>
      <w:bookmarkStart w:id="863" w:name="_Hlk84516488"/>
    </w:p>
    <w:p w14:paraId="07AD3EBC" w14:textId="4F455F44" w:rsidR="00B011C3" w:rsidRPr="002B7DD7" w:rsidDel="00AA7C2A" w:rsidRDefault="00B011C3" w:rsidP="00B011C3">
      <w:pPr>
        <w:rPr>
          <w:del w:id="864" w:author="Windows User" w:date="2021-10-12T14:03:00Z"/>
          <w:rFonts w:asciiTheme="minorHAnsi" w:hAnsiTheme="minorHAnsi" w:cstheme="minorHAnsi"/>
        </w:rPr>
      </w:pPr>
      <w:del w:id="865"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1C4C6553" w14:textId="6FA51979" w:rsidR="00B011C3" w:rsidRPr="008510EE" w:rsidDel="00AA7C2A" w:rsidRDefault="00B011C3" w:rsidP="00B011C3">
      <w:pPr>
        <w:rPr>
          <w:del w:id="866" w:author="Windows User" w:date="2021-10-12T14:03:00Z"/>
          <w:rFonts w:asciiTheme="minorHAnsi" w:hAnsiTheme="minorHAnsi" w:cstheme="minorHAnsi"/>
          <w:sz w:val="20"/>
          <w:szCs w:val="20"/>
        </w:rPr>
      </w:pPr>
      <w:del w:id="867" w:author="Windows User" w:date="2021-10-12T14:03:00Z">
        <w:r w:rsidRPr="008510EE" w:rsidDel="00AA7C2A">
          <w:rPr>
            <w:rFonts w:asciiTheme="minorHAnsi" w:hAnsiTheme="minorHAnsi" w:cstheme="minorHAnsi"/>
            <w:i/>
            <w:iCs/>
            <w:sz w:val="20"/>
            <w:szCs w:val="20"/>
          </w:rPr>
          <w:delText xml:space="preserve">Imię i nazwisko osoby/osób uprawnionej/-                                 </w:delText>
        </w:r>
        <w:r w:rsidRPr="008510EE" w:rsidDel="00AA7C2A">
          <w:rPr>
            <w:rFonts w:asciiTheme="minorHAnsi" w:hAnsiTheme="minorHAnsi" w:cstheme="minorHAnsi"/>
            <w:i/>
            <w:iCs/>
            <w:sz w:val="20"/>
            <w:szCs w:val="20"/>
          </w:rPr>
          <w:tab/>
        </w:r>
        <w:r w:rsidRPr="008510EE" w:rsidDel="00AA7C2A">
          <w:rPr>
            <w:rFonts w:asciiTheme="minorHAnsi" w:hAnsiTheme="minorHAnsi" w:cstheme="minorHAnsi"/>
            <w:i/>
            <w:iCs/>
            <w:sz w:val="20"/>
            <w:szCs w:val="20"/>
          </w:rPr>
          <w:tab/>
          <w:delText xml:space="preserve">           </w:delText>
        </w:r>
        <w:r w:rsidR="008510EE" w:rsidDel="00AA7C2A">
          <w:rPr>
            <w:rFonts w:asciiTheme="minorHAnsi" w:hAnsiTheme="minorHAnsi" w:cstheme="minorHAnsi"/>
            <w:i/>
            <w:iCs/>
            <w:sz w:val="20"/>
            <w:szCs w:val="20"/>
          </w:rPr>
          <w:delText xml:space="preserve">    </w:delText>
        </w:r>
        <w:r w:rsidRPr="008510EE" w:rsidDel="00AA7C2A">
          <w:rPr>
            <w:rFonts w:asciiTheme="minorHAnsi" w:hAnsiTheme="minorHAnsi" w:cstheme="minorHAnsi"/>
            <w:i/>
            <w:iCs/>
            <w:sz w:val="20"/>
            <w:szCs w:val="20"/>
          </w:rPr>
          <w:delText xml:space="preserve"> </w:delText>
        </w:r>
        <w:r w:rsidR="008510EE" w:rsidDel="00AA7C2A">
          <w:rPr>
            <w:rFonts w:asciiTheme="minorHAnsi" w:hAnsiTheme="minorHAnsi" w:cstheme="minorHAnsi"/>
            <w:i/>
            <w:iCs/>
            <w:sz w:val="20"/>
            <w:szCs w:val="20"/>
          </w:rPr>
          <w:delText>(</w:delText>
        </w:r>
        <w:r w:rsidRPr="008510EE" w:rsidDel="00AA7C2A">
          <w:rPr>
            <w:rFonts w:asciiTheme="minorHAnsi" w:hAnsiTheme="minorHAnsi" w:cstheme="minorHAnsi"/>
            <w:i/>
            <w:iCs/>
            <w:sz w:val="20"/>
            <w:szCs w:val="20"/>
          </w:rPr>
          <w:delText xml:space="preserve"> </w:delText>
        </w:r>
        <w:r w:rsidR="008510EE" w:rsidDel="00AA7C2A">
          <w:rPr>
            <w:rFonts w:asciiTheme="minorHAnsi" w:hAnsiTheme="minorHAnsi" w:cstheme="minorHAnsi"/>
            <w:i/>
            <w:iCs/>
            <w:sz w:val="20"/>
            <w:szCs w:val="20"/>
          </w:rPr>
          <w:delText>podpis</w:delText>
        </w:r>
        <w:r w:rsidRPr="008510EE" w:rsidDel="00AA7C2A">
          <w:rPr>
            <w:rFonts w:asciiTheme="minorHAnsi" w:hAnsiTheme="minorHAnsi" w:cstheme="minorHAnsi"/>
            <w:i/>
            <w:iCs/>
            <w:sz w:val="20"/>
            <w:szCs w:val="20"/>
          </w:rPr>
          <w:delText xml:space="preserve"> i pieczęć)</w:delText>
        </w:r>
      </w:del>
    </w:p>
    <w:p w14:paraId="39D7EF61" w14:textId="47D46E05" w:rsidR="00B011C3" w:rsidRPr="008510EE" w:rsidDel="00AA7C2A" w:rsidRDefault="00B011C3" w:rsidP="00B011C3">
      <w:pPr>
        <w:spacing w:after="0"/>
        <w:rPr>
          <w:del w:id="868" w:author="Windows User" w:date="2021-10-12T14:03:00Z"/>
          <w:rFonts w:asciiTheme="minorHAnsi" w:hAnsiTheme="minorHAnsi" w:cstheme="minorHAnsi"/>
          <w:sz w:val="20"/>
          <w:szCs w:val="20"/>
        </w:rPr>
      </w:pPr>
      <w:del w:id="869" w:author="Windows User" w:date="2021-10-12T14:03:00Z">
        <w:r w:rsidRPr="008510EE" w:rsidDel="00AA7C2A">
          <w:rPr>
            <w:rFonts w:asciiTheme="minorHAnsi" w:hAnsiTheme="minorHAnsi" w:cstheme="minorHAnsi"/>
            <w:i/>
            <w:iCs/>
            <w:sz w:val="20"/>
            <w:szCs w:val="20"/>
          </w:rPr>
          <w:delText>ych do reprezentacji Wykonawcy</w:delText>
        </w:r>
      </w:del>
    </w:p>
    <w:p w14:paraId="2C0727FE" w14:textId="3B8D95E0" w:rsidR="00683E2D" w:rsidRPr="008510EE" w:rsidDel="00AA7C2A" w:rsidRDefault="00683E2D" w:rsidP="00683E2D">
      <w:pPr>
        <w:jc w:val="center"/>
        <w:rPr>
          <w:del w:id="870" w:author="Windows User" w:date="2021-10-12T14:03:00Z"/>
          <w:rFonts w:asciiTheme="minorHAnsi" w:hAnsiTheme="minorHAnsi" w:cstheme="minorHAnsi"/>
          <w:sz w:val="20"/>
          <w:szCs w:val="20"/>
        </w:rPr>
      </w:pPr>
    </w:p>
    <w:bookmarkEnd w:id="863"/>
    <w:p w14:paraId="2D930F40" w14:textId="71624AB5" w:rsidR="000B24F2" w:rsidDel="00AA7C2A" w:rsidRDefault="000B24F2" w:rsidP="00683E2D">
      <w:pPr>
        <w:rPr>
          <w:del w:id="871" w:author="Windows User" w:date="2021-10-12T14:03:00Z"/>
          <w:rFonts w:asciiTheme="minorHAnsi" w:hAnsiTheme="minorHAnsi" w:cstheme="minorHAnsi"/>
          <w:i/>
        </w:rPr>
      </w:pPr>
    </w:p>
    <w:p w14:paraId="4FAFD8BF" w14:textId="62D9027B" w:rsidR="000B24F2" w:rsidDel="00AA7C2A" w:rsidRDefault="000B24F2" w:rsidP="00683E2D">
      <w:pPr>
        <w:rPr>
          <w:del w:id="872" w:author="Windows User" w:date="2021-10-12T14:03:00Z"/>
          <w:rFonts w:asciiTheme="minorHAnsi" w:hAnsiTheme="minorHAnsi" w:cstheme="minorHAnsi"/>
          <w:i/>
        </w:rPr>
      </w:pPr>
    </w:p>
    <w:p w14:paraId="60A032B3" w14:textId="3A4104EC" w:rsidR="009D22C4" w:rsidDel="00AA7C2A" w:rsidRDefault="009D22C4" w:rsidP="00683E2D">
      <w:pPr>
        <w:rPr>
          <w:del w:id="873" w:author="Windows User" w:date="2021-10-12T14:03:00Z"/>
          <w:rFonts w:asciiTheme="minorHAnsi" w:hAnsiTheme="minorHAnsi" w:cstheme="minorHAnsi"/>
          <w:i/>
        </w:rPr>
      </w:pPr>
    </w:p>
    <w:p w14:paraId="1AF41B01" w14:textId="5A83B296" w:rsidR="008510EE" w:rsidRPr="002B7DD7" w:rsidDel="00AA7C2A" w:rsidRDefault="008510EE" w:rsidP="008510EE">
      <w:pPr>
        <w:rPr>
          <w:del w:id="874" w:author="Windows User" w:date="2021-10-12T14:03:00Z"/>
          <w:rFonts w:asciiTheme="minorHAnsi" w:hAnsiTheme="minorHAnsi" w:cstheme="minorHAnsi"/>
          <w:i/>
        </w:rPr>
      </w:pPr>
      <w:del w:id="875" w:author="Windows User" w:date="2021-10-12T14:03:00Z">
        <w:r w:rsidRPr="002B7DD7" w:rsidDel="00AA7C2A">
          <w:rPr>
            <w:rFonts w:asciiTheme="minorHAnsi" w:hAnsiTheme="minorHAnsi" w:cstheme="minorHAnsi"/>
            <w:i/>
          </w:rPr>
          <w:delText>Załącznik nr 3</w:delText>
        </w:r>
      </w:del>
    </w:p>
    <w:p w14:paraId="21BCA2D9" w14:textId="4F4913C6" w:rsidR="008510EE" w:rsidRPr="002B7DD7" w:rsidDel="00AA7C2A" w:rsidRDefault="008510EE" w:rsidP="008510EE">
      <w:pPr>
        <w:jc w:val="center"/>
        <w:rPr>
          <w:del w:id="876" w:author="Windows User" w:date="2021-10-12T14:03:00Z"/>
          <w:rFonts w:asciiTheme="minorHAnsi" w:hAnsiTheme="minorHAnsi" w:cstheme="minorHAnsi"/>
          <w:b/>
        </w:rPr>
      </w:pPr>
      <w:del w:id="877" w:author="Windows User" w:date="2021-10-12T14:03:00Z">
        <w:r w:rsidRPr="002B7DD7" w:rsidDel="00AA7C2A">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rsidDel="00AA7C2A" w14:paraId="18206F95" w14:textId="062C6F7A" w:rsidTr="00842846">
        <w:trPr>
          <w:gridBefore w:val="2"/>
          <w:wBefore w:w="781" w:type="dxa"/>
          <w:del w:id="878"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52A3314E" w:rsidR="008510EE" w:rsidRPr="008510EE" w:rsidDel="00AA7C2A" w:rsidRDefault="008510EE" w:rsidP="00842846">
            <w:pPr>
              <w:spacing w:after="0" w:line="240" w:lineRule="auto"/>
              <w:jc w:val="right"/>
              <w:rPr>
                <w:del w:id="879" w:author="Windows User" w:date="2021-10-12T14:03:00Z"/>
                <w:rFonts w:asciiTheme="minorHAnsi" w:eastAsia="Times New Roman" w:hAnsiTheme="minorHAnsi" w:cstheme="minorHAnsi"/>
                <w:b/>
                <w:bCs/>
                <w:lang w:val="de-DE" w:eastAsia="pl-PL"/>
              </w:rPr>
            </w:pPr>
            <w:del w:id="880" w:author="Windows User" w:date="2021-10-12T14:03:00Z">
              <w:r w:rsidRPr="008510EE" w:rsidDel="00AA7C2A">
                <w:rPr>
                  <w:rFonts w:asciiTheme="minorHAnsi" w:eastAsia="Times New Roman" w:hAnsiTheme="minorHAnsi" w:cstheme="minorHAnsi"/>
                  <w:b/>
                  <w:bCs/>
                  <w:lang w:val="de-DE" w:eastAsia="pl-PL"/>
                </w:rPr>
                <w:delText xml:space="preserve">ZADANIE nr </w:delText>
              </w:r>
              <w:r w:rsidR="00262009" w:rsidDel="00AA7C2A">
                <w:rPr>
                  <w:rFonts w:asciiTheme="minorHAnsi" w:eastAsia="Times New Roman" w:hAnsiTheme="minorHAnsi" w:cstheme="minorHAnsi"/>
                  <w:b/>
                  <w:bCs/>
                  <w:lang w:val="de-DE" w:eastAsia="pl-PL"/>
                </w:rPr>
                <w:delText xml:space="preserve"> 2</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59A76722" w:rsidR="008510EE" w:rsidRPr="008510EE" w:rsidDel="00AA7C2A" w:rsidRDefault="008510EE" w:rsidP="00842846">
            <w:pPr>
              <w:rPr>
                <w:del w:id="881" w:author="Windows User" w:date="2021-10-12T14:03:00Z"/>
                <w:rFonts w:asciiTheme="minorHAnsi" w:hAnsiTheme="minorHAnsi" w:cstheme="minorHAnsi"/>
                <w:b/>
                <w:bCs/>
              </w:rPr>
            </w:pPr>
          </w:p>
        </w:tc>
      </w:tr>
      <w:tr w:rsidR="008510EE" w:rsidRPr="002B7DD7" w:rsidDel="00AA7C2A" w14:paraId="34A164CD" w14:textId="7CA4091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882"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2F6559B5" w14:textId="71BD52EA" w:rsidR="008510EE" w:rsidRPr="002B7DD7" w:rsidDel="00AA7C2A" w:rsidRDefault="008510EE" w:rsidP="00842846">
            <w:pPr>
              <w:autoSpaceDE w:val="0"/>
              <w:snapToGrid w:val="0"/>
              <w:jc w:val="center"/>
              <w:rPr>
                <w:del w:id="883" w:author="Windows User" w:date="2021-10-12T14:03:00Z"/>
                <w:rFonts w:asciiTheme="minorHAnsi" w:hAnsiTheme="minorHAnsi" w:cstheme="minorHAnsi"/>
                <w:b/>
                <w:bCs/>
                <w:color w:val="000000"/>
              </w:rPr>
            </w:pPr>
          </w:p>
          <w:p w14:paraId="5E2F3F88" w14:textId="5DF8C71B" w:rsidR="008510EE" w:rsidRPr="002B7DD7" w:rsidDel="00AA7C2A" w:rsidRDefault="008510EE" w:rsidP="00842846">
            <w:pPr>
              <w:autoSpaceDE w:val="0"/>
              <w:jc w:val="center"/>
              <w:rPr>
                <w:del w:id="884" w:author="Windows User" w:date="2021-10-12T14:03:00Z"/>
                <w:rFonts w:asciiTheme="minorHAnsi" w:hAnsiTheme="minorHAnsi" w:cstheme="minorHAnsi"/>
                <w:b/>
                <w:bCs/>
                <w:color w:val="000000"/>
              </w:rPr>
            </w:pPr>
            <w:del w:id="885" w:author="Windows User" w:date="2021-10-12T14:03:00Z">
              <w:r w:rsidRPr="002B7DD7" w:rsidDel="00AA7C2A">
                <w:rPr>
                  <w:rFonts w:asciiTheme="minorHAnsi" w:hAnsiTheme="minorHAnsi" w:cstheme="minorHAnsi"/>
                  <w:b/>
                  <w:bCs/>
                  <w:color w:val="000000"/>
                </w:rPr>
                <w:delText>Lp.</w:delText>
              </w:r>
            </w:del>
          </w:p>
          <w:p w14:paraId="55A528E2" w14:textId="2BFB409C" w:rsidR="008510EE" w:rsidRPr="002B7DD7" w:rsidDel="00AA7C2A" w:rsidRDefault="008510EE" w:rsidP="00842846">
            <w:pPr>
              <w:autoSpaceDE w:val="0"/>
              <w:jc w:val="center"/>
              <w:rPr>
                <w:del w:id="886"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60EA666E" w:rsidR="008510EE" w:rsidRPr="002B7DD7" w:rsidDel="00AA7C2A" w:rsidRDefault="008510EE" w:rsidP="00842846">
            <w:pPr>
              <w:autoSpaceDE w:val="0"/>
              <w:snapToGrid w:val="0"/>
              <w:jc w:val="center"/>
              <w:rPr>
                <w:del w:id="887" w:author="Windows User" w:date="2021-10-12T14:03:00Z"/>
                <w:rFonts w:asciiTheme="minorHAnsi" w:hAnsiTheme="minorHAnsi" w:cstheme="minorHAnsi"/>
                <w:b/>
                <w:bCs/>
                <w:color w:val="000000"/>
              </w:rPr>
            </w:pPr>
          </w:p>
          <w:p w14:paraId="72DD8BCF" w14:textId="148D01D2" w:rsidR="008510EE" w:rsidRPr="002B7DD7" w:rsidDel="00AA7C2A" w:rsidRDefault="008510EE" w:rsidP="00842846">
            <w:pPr>
              <w:spacing w:before="120" w:after="120"/>
              <w:jc w:val="center"/>
              <w:rPr>
                <w:del w:id="888" w:author="Windows User" w:date="2021-10-12T14:03:00Z"/>
                <w:rFonts w:asciiTheme="minorHAnsi" w:hAnsiTheme="minorHAnsi" w:cstheme="minorHAnsi"/>
                <w:b/>
              </w:rPr>
            </w:pPr>
            <w:del w:id="889" w:author="Windows User" w:date="2021-10-12T14:03:00Z">
              <w:r w:rsidRPr="002B7DD7" w:rsidDel="00AA7C2A">
                <w:rPr>
                  <w:rFonts w:asciiTheme="minorHAnsi" w:hAnsiTheme="minorHAnsi" w:cstheme="minorHAnsi"/>
                  <w:b/>
                </w:rPr>
                <w:delText>Parametry minimalne i ilość sztuk</w:delText>
              </w:r>
            </w:del>
          </w:p>
          <w:p w14:paraId="384987A0" w14:textId="008B91C3" w:rsidR="008510EE" w:rsidRPr="002B7DD7" w:rsidDel="00AA7C2A" w:rsidRDefault="008510EE" w:rsidP="00842846">
            <w:pPr>
              <w:autoSpaceDE w:val="0"/>
              <w:snapToGrid w:val="0"/>
              <w:jc w:val="center"/>
              <w:rPr>
                <w:del w:id="890" w:author="Windows User" w:date="2021-10-12T14:03:00Z"/>
                <w:rFonts w:asciiTheme="minorHAnsi" w:hAnsiTheme="minorHAnsi" w:cstheme="minorHAnsi"/>
                <w:b/>
                <w:bCs/>
                <w:color w:val="000000"/>
              </w:rPr>
            </w:pPr>
          </w:p>
          <w:p w14:paraId="77E4CFAD" w14:textId="0563895C" w:rsidR="008510EE" w:rsidRPr="002B7DD7" w:rsidDel="00AA7C2A" w:rsidRDefault="008510EE" w:rsidP="00842846">
            <w:pPr>
              <w:autoSpaceDE w:val="0"/>
              <w:jc w:val="center"/>
              <w:rPr>
                <w:del w:id="891"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569945A5" w:rsidR="008510EE" w:rsidRPr="002B7DD7" w:rsidDel="00AA7C2A" w:rsidRDefault="008510EE" w:rsidP="00842846">
            <w:pPr>
              <w:autoSpaceDE w:val="0"/>
              <w:snapToGrid w:val="0"/>
              <w:jc w:val="center"/>
              <w:rPr>
                <w:del w:id="892" w:author="Windows User" w:date="2021-10-12T14:03:00Z"/>
                <w:rFonts w:asciiTheme="minorHAnsi" w:hAnsiTheme="minorHAnsi" w:cstheme="minorHAnsi"/>
                <w:b/>
              </w:rPr>
            </w:pPr>
          </w:p>
          <w:p w14:paraId="3E509643" w14:textId="1875DCCB" w:rsidR="008510EE" w:rsidRPr="002B7DD7" w:rsidDel="00AA7C2A" w:rsidRDefault="008510EE" w:rsidP="00842846">
            <w:pPr>
              <w:autoSpaceDE w:val="0"/>
              <w:snapToGrid w:val="0"/>
              <w:jc w:val="center"/>
              <w:rPr>
                <w:del w:id="893" w:author="Windows User" w:date="2021-10-12T14:03:00Z"/>
                <w:rFonts w:asciiTheme="minorHAnsi" w:hAnsiTheme="minorHAnsi" w:cstheme="minorHAnsi"/>
                <w:color w:val="000000"/>
              </w:rPr>
            </w:pPr>
            <w:del w:id="894"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8510EE" w:rsidRPr="002B7DD7" w:rsidDel="00AA7C2A" w14:paraId="6C98E4E5" w14:textId="527F602B" w:rsidTr="009D22C4">
        <w:trPr>
          <w:gridAfter w:val="1"/>
          <w:wAfter w:w="470" w:type="dxa"/>
          <w:trHeight w:val="225"/>
          <w:del w:id="895" w:author="Windows User" w:date="2021-10-12T14:03:00Z"/>
        </w:trPr>
        <w:tc>
          <w:tcPr>
            <w:tcW w:w="708" w:type="dxa"/>
            <w:tcBorders>
              <w:top w:val="single" w:sz="4" w:space="0" w:color="000000"/>
              <w:left w:val="single" w:sz="4" w:space="0" w:color="000000"/>
              <w:bottom w:val="single" w:sz="4" w:space="0" w:color="000000"/>
            </w:tcBorders>
          </w:tcPr>
          <w:p w14:paraId="2EA4EBDC" w14:textId="3BFEDF00" w:rsidR="008510EE" w:rsidRPr="002B7DD7" w:rsidDel="00AA7C2A" w:rsidRDefault="008510EE" w:rsidP="00842846">
            <w:pPr>
              <w:snapToGrid w:val="0"/>
              <w:rPr>
                <w:del w:id="896" w:author="Windows User" w:date="2021-10-12T14:03:00Z"/>
                <w:rFonts w:asciiTheme="minorHAnsi" w:hAnsiTheme="minorHAnsi" w:cstheme="minorHAnsi"/>
              </w:rPr>
            </w:pPr>
          </w:p>
          <w:p w14:paraId="07F9132B" w14:textId="7DCDF5C6" w:rsidR="008510EE" w:rsidRPr="002B7DD7" w:rsidDel="00AA7C2A" w:rsidRDefault="008510EE" w:rsidP="00842846">
            <w:pPr>
              <w:jc w:val="center"/>
              <w:rPr>
                <w:del w:id="897" w:author="Windows User" w:date="2021-10-12T14:03:00Z"/>
                <w:rFonts w:asciiTheme="minorHAnsi" w:hAnsiTheme="minorHAnsi" w:cstheme="minorHAnsi"/>
                <w:color w:val="000000"/>
              </w:rPr>
            </w:pPr>
            <w:del w:id="898" w:author="Windows User" w:date="2021-10-12T14:03:00Z">
              <w:r w:rsidRPr="002B7DD7" w:rsidDel="00AA7C2A">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2441251F" w14:textId="615AACAE" w:rsidR="00872E77" w:rsidRPr="002B7DD7" w:rsidDel="00AA7C2A" w:rsidRDefault="00872E77" w:rsidP="00872E77">
            <w:pPr>
              <w:pStyle w:val="Akapitzlist"/>
              <w:suppressAutoHyphens/>
              <w:autoSpaceDE w:val="0"/>
              <w:ind w:left="720"/>
              <w:rPr>
                <w:del w:id="899" w:author="Windows User" w:date="2021-10-12T14:03:00Z"/>
                <w:rFonts w:asciiTheme="minorHAnsi" w:hAnsiTheme="minorHAnsi" w:cstheme="minorHAnsi"/>
                <w:color w:val="000000"/>
                <w:sz w:val="22"/>
                <w:szCs w:val="22"/>
                <w:u w:val="single"/>
                <w:lang w:eastAsia="ar-SA"/>
              </w:rPr>
            </w:pPr>
          </w:p>
          <w:p w14:paraId="3804DEC1" w14:textId="38CD5B48" w:rsidR="00842D52" w:rsidRPr="00842D52" w:rsidDel="00AA7C2A" w:rsidRDefault="008510EE" w:rsidP="00842D52">
            <w:pPr>
              <w:numPr>
                <w:ilvl w:val="0"/>
                <w:numId w:val="27"/>
              </w:numPr>
              <w:rPr>
                <w:del w:id="900" w:author="Windows User" w:date="2021-10-12T14:03:00Z"/>
                <w:rFonts w:asciiTheme="minorHAnsi" w:hAnsiTheme="minorHAnsi" w:cstheme="minorHAnsi"/>
                <w:color w:val="000000"/>
                <w:lang w:eastAsia="ar-SA"/>
              </w:rPr>
            </w:pPr>
            <w:del w:id="901" w:author="Windows User" w:date="2021-10-12T14:03:00Z">
              <w:r w:rsidRPr="002B7DD7" w:rsidDel="00AA7C2A">
                <w:rPr>
                  <w:rFonts w:asciiTheme="minorHAnsi" w:eastAsia="Times New Roman" w:hAnsiTheme="minorHAnsi" w:cstheme="minorHAnsi"/>
                  <w:color w:val="000000"/>
                  <w:lang w:eastAsia="ar-SA"/>
                </w:rPr>
                <w:delText xml:space="preserve"> </w:delText>
              </w:r>
              <w:r w:rsidR="00842D52" w:rsidRPr="00842D52" w:rsidDel="00AA7C2A">
                <w:rPr>
                  <w:rFonts w:asciiTheme="minorHAnsi" w:hAnsiTheme="minorHAnsi" w:cstheme="minorHAnsi"/>
                  <w:color w:val="000000"/>
                  <w:lang w:eastAsia="ar-SA"/>
                </w:rPr>
                <w:delText xml:space="preserve">Dygestorium  laboratoryjne </w:delText>
              </w:r>
              <w:r w:rsidR="00842D52" w:rsidRPr="00842D52" w:rsidDel="00AA7C2A">
                <w:rPr>
                  <w:rFonts w:asciiTheme="minorHAnsi" w:hAnsiTheme="minorHAnsi" w:cstheme="minorHAnsi"/>
                  <w:color w:val="000000"/>
                  <w:u w:val="single"/>
                  <w:lang w:eastAsia="ar-SA"/>
                </w:rPr>
                <w:delText xml:space="preserve">wym. zewn. </w:delText>
              </w:r>
              <w:r w:rsidR="00842D52" w:rsidRPr="00842D52" w:rsidDel="00AA7C2A">
                <w:rPr>
                  <w:rFonts w:asciiTheme="minorHAnsi" w:hAnsiTheme="minorHAnsi" w:cstheme="minorHAnsi"/>
                  <w:color w:val="000000"/>
                  <w:lang w:eastAsia="ar-SA"/>
                </w:rPr>
                <w:delText>1200x900x2100mm (dł. x gł. x wys.), wysokość maksymalna przy otwartym oknie 2500mm– 1 sztuka:</w:delText>
              </w:r>
            </w:del>
          </w:p>
          <w:p w14:paraId="2DE26EA7" w14:textId="10D0E204" w:rsidR="00842D52" w:rsidRPr="00842D52" w:rsidDel="00AA7C2A" w:rsidRDefault="00842D52" w:rsidP="00842D52">
            <w:pPr>
              <w:numPr>
                <w:ilvl w:val="0"/>
                <w:numId w:val="27"/>
              </w:numPr>
              <w:suppressAutoHyphens/>
              <w:autoSpaceDE w:val="0"/>
              <w:spacing w:after="0" w:line="240" w:lineRule="auto"/>
              <w:rPr>
                <w:del w:id="902" w:author="Windows User" w:date="2021-10-12T14:03:00Z"/>
                <w:rFonts w:asciiTheme="minorHAnsi" w:eastAsia="Times New Roman" w:hAnsiTheme="minorHAnsi" w:cstheme="minorHAnsi"/>
                <w:color w:val="000000"/>
                <w:lang w:eastAsia="ar-SA"/>
              </w:rPr>
            </w:pPr>
            <w:del w:id="903" w:author="Windows User" w:date="2021-10-12T14:03:00Z">
              <w:r w:rsidRPr="00842D52" w:rsidDel="00AA7C2A">
                <w:rPr>
                  <w:rFonts w:asciiTheme="minorHAnsi" w:eastAsia="Times New Roman" w:hAnsiTheme="minorHAnsi" w:cstheme="minorHAnsi"/>
                  <w:bCs/>
                  <w:color w:val="000000"/>
                  <w:lang w:eastAsia="ar-SA"/>
                </w:rPr>
                <w:delText xml:space="preserve">Blat roboczy gr. 38mm wykonany z blachy stalowej niemagnetycznej austenicznej z wypełnieniem (o b. dużej odporności mechanicznej i termicznej, średniej chemicznej) obrzeże podniesione dookoła </w:delText>
              </w:r>
            </w:del>
          </w:p>
          <w:p w14:paraId="62BBBCA8" w14:textId="2B180A60" w:rsidR="00842D52" w:rsidRPr="00842D52" w:rsidDel="00AA7C2A" w:rsidRDefault="00842D52" w:rsidP="00842D52">
            <w:pPr>
              <w:numPr>
                <w:ilvl w:val="0"/>
                <w:numId w:val="27"/>
              </w:numPr>
              <w:suppressAutoHyphens/>
              <w:autoSpaceDE w:val="0"/>
              <w:spacing w:after="0" w:line="240" w:lineRule="auto"/>
              <w:rPr>
                <w:del w:id="904" w:author="Windows User" w:date="2021-10-12T14:03:00Z"/>
                <w:rFonts w:asciiTheme="minorHAnsi" w:eastAsia="Times New Roman" w:hAnsiTheme="minorHAnsi" w:cstheme="minorHAnsi"/>
                <w:bCs/>
                <w:color w:val="000000"/>
                <w:lang w:eastAsia="ar-SA"/>
              </w:rPr>
            </w:pPr>
            <w:del w:id="905" w:author="Windows User" w:date="2021-10-12T14:03:00Z">
              <w:r w:rsidRPr="00842D52" w:rsidDel="00AA7C2A">
                <w:rPr>
                  <w:rFonts w:asciiTheme="minorHAnsi" w:eastAsia="Times New Roman" w:hAnsiTheme="minorHAnsi" w:cstheme="minorHAnsi"/>
                  <w:color w:val="000000"/>
                  <w:lang w:eastAsia="ar-SA"/>
                </w:rPr>
                <w:delText>Pod blatem dygestorium zamontowana szafka metalowa wbudowana w konstrukcję dygestorium, wentylowana grawitacyjnie.</w:delText>
              </w:r>
            </w:del>
          </w:p>
          <w:p w14:paraId="57415784" w14:textId="0A03267C" w:rsidR="00842D52" w:rsidRPr="00842D52" w:rsidDel="00AA7C2A" w:rsidRDefault="00842D52" w:rsidP="00842D52">
            <w:pPr>
              <w:numPr>
                <w:ilvl w:val="0"/>
                <w:numId w:val="27"/>
              </w:numPr>
              <w:suppressAutoHyphens/>
              <w:autoSpaceDE w:val="0"/>
              <w:spacing w:after="0" w:line="240" w:lineRule="auto"/>
              <w:rPr>
                <w:del w:id="906" w:author="Windows User" w:date="2021-10-12T14:03:00Z"/>
                <w:rFonts w:asciiTheme="minorHAnsi" w:eastAsia="Times New Roman" w:hAnsiTheme="minorHAnsi" w:cstheme="minorHAnsi"/>
                <w:bCs/>
                <w:color w:val="000000"/>
                <w:lang w:eastAsia="ar-SA"/>
              </w:rPr>
            </w:pPr>
            <w:del w:id="907" w:author="Windows User" w:date="2021-10-12T14:03:00Z">
              <w:r w:rsidRPr="00842D52" w:rsidDel="00AA7C2A">
                <w:rPr>
                  <w:rFonts w:asciiTheme="minorHAnsi" w:eastAsia="Times New Roman" w:hAnsiTheme="minorHAnsi" w:cstheme="minorHAnsi"/>
                  <w:bCs/>
                  <w:color w:val="000000"/>
                  <w:lang w:eastAsia="ar-SA"/>
                </w:rPr>
                <w:delText xml:space="preserve">Komora robocza (manipulacyjna) metalowa pełna, wykonana z blachy stalowej niemagnetycznej austenicznej </w:delText>
              </w:r>
            </w:del>
          </w:p>
          <w:p w14:paraId="00C73EAB" w14:textId="2341E987" w:rsidR="00842D52" w:rsidRPr="00842D52" w:rsidDel="00AA7C2A" w:rsidRDefault="00842D52" w:rsidP="00842D52">
            <w:pPr>
              <w:numPr>
                <w:ilvl w:val="0"/>
                <w:numId w:val="27"/>
              </w:numPr>
              <w:suppressAutoHyphens/>
              <w:autoSpaceDE w:val="0"/>
              <w:spacing w:after="0" w:line="240" w:lineRule="auto"/>
              <w:rPr>
                <w:del w:id="908" w:author="Windows User" w:date="2021-10-12T14:03:00Z"/>
                <w:rFonts w:asciiTheme="minorHAnsi" w:eastAsia="Times New Roman" w:hAnsiTheme="minorHAnsi" w:cstheme="minorHAnsi"/>
                <w:color w:val="000000"/>
                <w:lang w:eastAsia="ar-SA"/>
              </w:rPr>
            </w:pPr>
            <w:del w:id="909" w:author="Windows User" w:date="2021-10-12T14:03:00Z">
              <w:r w:rsidRPr="00842D52" w:rsidDel="00AA7C2A">
                <w:rPr>
                  <w:rFonts w:asciiTheme="minorHAnsi" w:eastAsia="Times New Roman" w:hAnsiTheme="minorHAnsi" w:cstheme="minorHAnsi"/>
                  <w:bCs/>
                  <w:color w:val="000000"/>
                  <w:lang w:eastAsia="ar-SA"/>
                </w:rPr>
                <w:delText xml:space="preserve">Od frontu okno na przeciwwagach (szkło hartowane bezpieczne)    </w:delText>
              </w:r>
            </w:del>
          </w:p>
          <w:p w14:paraId="76BBE62F" w14:textId="1E7CF557" w:rsidR="00842D52" w:rsidRPr="00842D52" w:rsidDel="00AA7C2A" w:rsidRDefault="00842D52" w:rsidP="00842D52">
            <w:pPr>
              <w:numPr>
                <w:ilvl w:val="0"/>
                <w:numId w:val="27"/>
              </w:numPr>
              <w:suppressAutoHyphens/>
              <w:autoSpaceDE w:val="0"/>
              <w:spacing w:after="0" w:line="240" w:lineRule="auto"/>
              <w:rPr>
                <w:del w:id="910" w:author="Windows User" w:date="2021-10-12T14:03:00Z"/>
                <w:rFonts w:asciiTheme="minorHAnsi" w:eastAsia="Times New Roman" w:hAnsiTheme="minorHAnsi" w:cstheme="minorHAnsi"/>
                <w:color w:val="000000"/>
                <w:lang w:eastAsia="ar-SA"/>
              </w:rPr>
            </w:pPr>
            <w:del w:id="911" w:author="Windows User" w:date="2021-10-12T14:03:00Z">
              <w:r w:rsidRPr="00842D52" w:rsidDel="00AA7C2A">
                <w:rPr>
                  <w:rFonts w:asciiTheme="minorHAnsi" w:eastAsia="Times New Roman" w:hAnsiTheme="minorHAnsi" w:cstheme="minorHAnsi"/>
                  <w:color w:val="000000"/>
                  <w:lang w:eastAsia="ar-SA"/>
                </w:rPr>
                <w:delText xml:space="preserve">Układ wentylacji (przewietrzania) dygestorium tworzy system podwójnej tylnej ściany tzw. układ szczelinowy, powodujący laminarny przepływ powietrza oraz stałe napowietrzanie wnętrza komory. </w:delText>
              </w:r>
            </w:del>
          </w:p>
          <w:p w14:paraId="217A7E88" w14:textId="422A1527" w:rsidR="00842D52" w:rsidRPr="00842D52" w:rsidDel="00AA7C2A" w:rsidRDefault="00842D52" w:rsidP="00842D52">
            <w:pPr>
              <w:numPr>
                <w:ilvl w:val="0"/>
                <w:numId w:val="27"/>
              </w:numPr>
              <w:suppressAutoHyphens/>
              <w:autoSpaceDE w:val="0"/>
              <w:spacing w:after="0" w:line="240" w:lineRule="auto"/>
              <w:rPr>
                <w:del w:id="912" w:author="Windows User" w:date="2021-10-12T14:03:00Z"/>
                <w:rFonts w:asciiTheme="minorHAnsi" w:eastAsia="Times New Roman" w:hAnsiTheme="minorHAnsi" w:cstheme="minorHAnsi"/>
                <w:color w:val="000000"/>
                <w:lang w:eastAsia="ar-SA"/>
              </w:rPr>
            </w:pPr>
            <w:del w:id="913" w:author="Windows User" w:date="2021-10-12T14:03:00Z">
              <w:r w:rsidRPr="00842D52" w:rsidDel="00AA7C2A">
                <w:rPr>
                  <w:rFonts w:asciiTheme="minorHAnsi" w:eastAsia="Times New Roman" w:hAnsiTheme="minorHAnsi" w:cstheme="minorHAnsi"/>
                  <w:color w:val="000000"/>
                  <w:lang w:eastAsia="ar-SA"/>
                </w:rPr>
                <w:delText>Górna szczelina umieszczona jest przy suficie, dolna w  tylnej w części przyblatowej.</w:delText>
              </w:r>
            </w:del>
          </w:p>
          <w:p w14:paraId="7354E42C" w14:textId="65BAF116" w:rsidR="00842D52" w:rsidRPr="00842D52" w:rsidDel="00AA7C2A" w:rsidRDefault="00842D52" w:rsidP="00842D52">
            <w:pPr>
              <w:numPr>
                <w:ilvl w:val="0"/>
                <w:numId w:val="27"/>
              </w:numPr>
              <w:suppressAutoHyphens/>
              <w:autoSpaceDE w:val="0"/>
              <w:spacing w:after="0" w:line="240" w:lineRule="auto"/>
              <w:rPr>
                <w:del w:id="914" w:author="Windows User" w:date="2021-10-12T14:03:00Z"/>
                <w:rFonts w:asciiTheme="minorHAnsi" w:eastAsia="Times New Roman" w:hAnsiTheme="minorHAnsi" w:cstheme="minorHAnsi"/>
                <w:color w:val="000000"/>
                <w:lang w:eastAsia="ar-SA"/>
              </w:rPr>
            </w:pPr>
            <w:del w:id="915" w:author="Windows User" w:date="2021-10-12T14:03:00Z">
              <w:r w:rsidRPr="00842D52" w:rsidDel="00AA7C2A">
                <w:rPr>
                  <w:rFonts w:asciiTheme="minorHAnsi" w:eastAsia="Times New Roman" w:hAnsiTheme="minorHAnsi" w:cstheme="minorHAnsi"/>
                  <w:color w:val="000000"/>
                  <w:lang w:eastAsia="ar-SA"/>
                </w:rPr>
                <w:delText>Frakcje lekkie odprowadzane są z komory poprzez szczelinę górną, frakcje ciężkie – szczeliną dolną.</w:delText>
              </w:r>
            </w:del>
          </w:p>
          <w:p w14:paraId="1AC251BD" w14:textId="0CD6F208" w:rsidR="00842D52" w:rsidRPr="00842D52" w:rsidDel="00AA7C2A" w:rsidRDefault="00842D52" w:rsidP="00842D52">
            <w:pPr>
              <w:numPr>
                <w:ilvl w:val="0"/>
                <w:numId w:val="27"/>
              </w:numPr>
              <w:suppressAutoHyphens/>
              <w:autoSpaceDE w:val="0"/>
              <w:spacing w:after="0" w:line="240" w:lineRule="auto"/>
              <w:rPr>
                <w:del w:id="916" w:author="Windows User" w:date="2021-10-12T14:03:00Z"/>
                <w:rFonts w:asciiTheme="minorHAnsi" w:eastAsia="Times New Roman" w:hAnsiTheme="minorHAnsi" w:cstheme="minorHAnsi"/>
                <w:color w:val="000000"/>
                <w:lang w:eastAsia="ar-SA"/>
              </w:rPr>
            </w:pPr>
            <w:del w:id="917" w:author="Windows User" w:date="2021-10-12T14:03:00Z">
              <w:r w:rsidRPr="00842D52" w:rsidDel="00AA7C2A">
                <w:rPr>
                  <w:rFonts w:asciiTheme="minorHAnsi" w:eastAsia="Times New Roman" w:hAnsiTheme="minorHAnsi" w:cstheme="minorHAnsi"/>
                  <w:color w:val="000000"/>
                  <w:lang w:eastAsia="ar-SA"/>
                </w:rPr>
                <w:delText xml:space="preserve">Układ wentylacji (łącznie z dyfuzorem dachowym i króćcem wentylacyjnym podłączeniowym) stalowy wykonany ze stali, nierdzewnej </w:delText>
              </w:r>
            </w:del>
          </w:p>
          <w:p w14:paraId="2BC68CEA" w14:textId="3781EEE2" w:rsidR="00842D52" w:rsidRPr="00842D52" w:rsidDel="00AA7C2A" w:rsidRDefault="00842D52" w:rsidP="00842D52">
            <w:pPr>
              <w:numPr>
                <w:ilvl w:val="0"/>
                <w:numId w:val="27"/>
              </w:numPr>
              <w:suppressAutoHyphens/>
              <w:autoSpaceDE w:val="0"/>
              <w:spacing w:after="0" w:line="240" w:lineRule="auto"/>
              <w:rPr>
                <w:del w:id="918" w:author="Windows User" w:date="2021-10-12T14:03:00Z"/>
                <w:rFonts w:asciiTheme="minorHAnsi" w:eastAsia="Times New Roman" w:hAnsiTheme="minorHAnsi" w:cstheme="minorHAnsi"/>
                <w:color w:val="000000"/>
                <w:lang w:eastAsia="ar-SA"/>
              </w:rPr>
            </w:pPr>
            <w:del w:id="919" w:author="Windows User" w:date="2021-10-12T14:03:00Z">
              <w:r w:rsidRPr="00842D52" w:rsidDel="00AA7C2A">
                <w:rPr>
                  <w:rFonts w:asciiTheme="minorHAnsi" w:eastAsia="Times New Roman" w:hAnsiTheme="minorHAnsi" w:cstheme="minorHAnsi"/>
                  <w:color w:val="000000"/>
                  <w:lang w:eastAsia="ar-SA"/>
                </w:rPr>
                <w:delText>Wylot kanału wentylacyjnego Ø 200mm, długość dołączonego giętkiego przewodu podłączeniowego spiro 1500mm (1,5mb)</w:delText>
              </w:r>
            </w:del>
          </w:p>
          <w:p w14:paraId="7B18AAE5" w14:textId="7ABD4E5F" w:rsidR="00842D52" w:rsidRPr="00842D52" w:rsidDel="00AA7C2A" w:rsidRDefault="00842D52" w:rsidP="00842D52">
            <w:pPr>
              <w:numPr>
                <w:ilvl w:val="0"/>
                <w:numId w:val="27"/>
              </w:numPr>
              <w:suppressAutoHyphens/>
              <w:autoSpaceDE w:val="0"/>
              <w:spacing w:after="0" w:line="240" w:lineRule="auto"/>
              <w:rPr>
                <w:del w:id="920" w:author="Windows User" w:date="2021-10-12T14:03:00Z"/>
                <w:rFonts w:asciiTheme="minorHAnsi" w:eastAsia="Times New Roman" w:hAnsiTheme="minorHAnsi" w:cstheme="minorHAnsi"/>
                <w:color w:val="000000"/>
                <w:u w:val="single"/>
                <w:lang w:eastAsia="ar-SA"/>
              </w:rPr>
            </w:pPr>
            <w:del w:id="921" w:author="Windows User" w:date="2021-10-12T14:03:00Z">
              <w:r w:rsidRPr="00842D52" w:rsidDel="00AA7C2A">
                <w:rPr>
                  <w:rFonts w:asciiTheme="minorHAnsi" w:eastAsia="Times New Roman" w:hAnsiTheme="minorHAnsi" w:cstheme="minorHAnsi"/>
                  <w:color w:val="000000"/>
                  <w:lang w:eastAsia="ar-SA"/>
                </w:rPr>
                <w:delText>Stelaż/konstrukcja dygestorium wykonana z profilu stalowego 30x30mm malowanego proszkowo farbą epoksydową.</w:delText>
              </w:r>
            </w:del>
          </w:p>
          <w:p w14:paraId="7C6114BD" w14:textId="4B74865A" w:rsidR="00842D52" w:rsidRPr="00842D52" w:rsidDel="00AA7C2A" w:rsidRDefault="00842D52" w:rsidP="00842D52">
            <w:pPr>
              <w:suppressAutoHyphens/>
              <w:autoSpaceDE w:val="0"/>
              <w:spacing w:after="0" w:line="240" w:lineRule="auto"/>
              <w:rPr>
                <w:del w:id="922" w:author="Windows User" w:date="2021-10-12T14:03:00Z"/>
                <w:rFonts w:asciiTheme="minorHAnsi" w:eastAsia="Times New Roman" w:hAnsiTheme="minorHAnsi" w:cstheme="minorHAnsi"/>
                <w:color w:val="000000"/>
                <w:u w:val="single"/>
                <w:lang w:eastAsia="ar-SA"/>
              </w:rPr>
            </w:pPr>
          </w:p>
          <w:p w14:paraId="3365991D" w14:textId="1F453380" w:rsidR="00842D52" w:rsidRPr="00842D52" w:rsidDel="00AA7C2A" w:rsidRDefault="00842D52" w:rsidP="00842D52">
            <w:pPr>
              <w:numPr>
                <w:ilvl w:val="0"/>
                <w:numId w:val="27"/>
              </w:numPr>
              <w:suppressAutoHyphens/>
              <w:autoSpaceDE w:val="0"/>
              <w:spacing w:after="0" w:line="240" w:lineRule="auto"/>
              <w:rPr>
                <w:del w:id="923" w:author="Windows User" w:date="2021-10-12T14:03:00Z"/>
                <w:rFonts w:asciiTheme="minorHAnsi" w:eastAsia="Times New Roman" w:hAnsiTheme="minorHAnsi" w:cstheme="minorHAnsi"/>
                <w:color w:val="000000"/>
                <w:lang w:eastAsia="ar-SA"/>
              </w:rPr>
            </w:pPr>
            <w:del w:id="924" w:author="Windows User" w:date="2021-10-12T14:03:00Z">
              <w:r w:rsidRPr="00842D52" w:rsidDel="00AA7C2A">
                <w:rPr>
                  <w:rFonts w:asciiTheme="minorHAnsi" w:eastAsia="Times New Roman" w:hAnsiTheme="minorHAnsi" w:cstheme="minorHAnsi"/>
                  <w:color w:val="000000"/>
                  <w:u w:val="single"/>
                  <w:lang w:eastAsia="ar-SA"/>
                </w:rPr>
                <w:delText xml:space="preserve">Wyposażenie </w:delText>
              </w:r>
              <w:r w:rsidRPr="00842D52" w:rsidDel="00AA7C2A">
                <w:rPr>
                  <w:rFonts w:asciiTheme="minorHAnsi" w:eastAsia="Times New Roman" w:hAnsiTheme="minorHAnsi" w:cstheme="minorHAnsi"/>
                  <w:color w:val="000000"/>
                  <w:lang w:eastAsia="ar-SA"/>
                </w:rPr>
                <w:delText xml:space="preserve"> :                                                                                                       </w:delText>
              </w:r>
            </w:del>
          </w:p>
          <w:p w14:paraId="5BAFAA27" w14:textId="66C0BB99" w:rsidR="00842D52" w:rsidRPr="00842D52" w:rsidDel="00AA7C2A" w:rsidRDefault="00842D52" w:rsidP="00842D52">
            <w:pPr>
              <w:suppressAutoHyphens/>
              <w:autoSpaceDE w:val="0"/>
              <w:spacing w:after="0" w:line="240" w:lineRule="auto"/>
              <w:rPr>
                <w:del w:id="925" w:author="Windows User" w:date="2021-10-12T14:03:00Z"/>
                <w:rFonts w:asciiTheme="minorHAnsi" w:eastAsia="Times New Roman" w:hAnsiTheme="minorHAnsi" w:cstheme="minorHAnsi"/>
                <w:color w:val="000000"/>
                <w:lang w:eastAsia="ar-SA"/>
              </w:rPr>
            </w:pPr>
            <w:del w:id="926" w:author="Windows User" w:date="2021-10-12T14:03:00Z">
              <w:r w:rsidRPr="00842D52" w:rsidDel="00AA7C2A">
                <w:rPr>
                  <w:rFonts w:asciiTheme="minorHAnsi" w:eastAsia="Times New Roman" w:hAnsiTheme="minorHAnsi" w:cstheme="minorHAnsi"/>
                  <w:color w:val="000000"/>
                  <w:lang w:eastAsia="ar-SA"/>
                </w:rPr>
                <w:delText>-  2x gniazda el. 230V 16A  klasy IP-54  (hermetyczne)</w:delText>
              </w:r>
            </w:del>
          </w:p>
          <w:p w14:paraId="7D1F71FB" w14:textId="4355BB6A" w:rsidR="00842D52" w:rsidRPr="00842D52" w:rsidDel="00AA7C2A" w:rsidRDefault="00842D52" w:rsidP="00842D52">
            <w:pPr>
              <w:suppressAutoHyphens/>
              <w:autoSpaceDE w:val="0"/>
              <w:spacing w:after="0" w:line="240" w:lineRule="auto"/>
              <w:rPr>
                <w:del w:id="927" w:author="Windows User" w:date="2021-10-12T14:03:00Z"/>
                <w:rFonts w:asciiTheme="minorHAnsi" w:eastAsia="Times New Roman" w:hAnsiTheme="minorHAnsi" w:cstheme="minorHAnsi"/>
                <w:color w:val="000000"/>
                <w:lang w:eastAsia="ar-SA"/>
              </w:rPr>
            </w:pPr>
            <w:del w:id="928" w:author="Windows User" w:date="2021-10-12T14:03:00Z">
              <w:r w:rsidRPr="00842D52" w:rsidDel="00AA7C2A">
                <w:rPr>
                  <w:rFonts w:asciiTheme="minorHAnsi" w:eastAsia="Times New Roman" w:hAnsiTheme="minorHAnsi" w:cstheme="minorHAnsi"/>
                  <w:color w:val="000000"/>
                  <w:lang w:eastAsia="ar-SA"/>
                </w:rPr>
                <w:delText>-  instalacja el. z zerowaniem 230V, 50Hz</w:delText>
              </w:r>
            </w:del>
          </w:p>
          <w:p w14:paraId="3A64A5E4" w14:textId="6752A12F" w:rsidR="00842D52" w:rsidRPr="00842D52" w:rsidDel="00AA7C2A" w:rsidRDefault="00842D52" w:rsidP="00842D52">
            <w:pPr>
              <w:suppressAutoHyphens/>
              <w:autoSpaceDE w:val="0"/>
              <w:spacing w:after="0" w:line="240" w:lineRule="auto"/>
              <w:rPr>
                <w:del w:id="929" w:author="Windows User" w:date="2021-10-12T14:03:00Z"/>
                <w:rFonts w:asciiTheme="minorHAnsi" w:eastAsia="Times New Roman" w:hAnsiTheme="minorHAnsi" w:cstheme="minorHAnsi"/>
                <w:color w:val="000000"/>
                <w:lang w:eastAsia="ar-SA"/>
              </w:rPr>
            </w:pPr>
            <w:del w:id="930" w:author="Windows User" w:date="2021-10-12T14:03:00Z">
              <w:r w:rsidRPr="00842D52" w:rsidDel="00AA7C2A">
                <w:rPr>
                  <w:rFonts w:asciiTheme="minorHAnsi" w:eastAsia="Times New Roman" w:hAnsiTheme="minorHAnsi" w:cstheme="minorHAnsi"/>
                  <w:color w:val="000000"/>
                  <w:lang w:eastAsia="ar-SA"/>
                </w:rPr>
                <w:delText xml:space="preserve">- 1x ujęcie zimnej wody </w:delText>
              </w:r>
            </w:del>
          </w:p>
          <w:p w14:paraId="423CF179" w14:textId="7229DCF6" w:rsidR="00842D52" w:rsidRPr="00842D52" w:rsidDel="00AA7C2A" w:rsidRDefault="00842D52" w:rsidP="00842D52">
            <w:pPr>
              <w:suppressAutoHyphens/>
              <w:autoSpaceDE w:val="0"/>
              <w:spacing w:after="0" w:line="240" w:lineRule="auto"/>
              <w:rPr>
                <w:del w:id="931" w:author="Windows User" w:date="2021-10-12T14:03:00Z"/>
                <w:rFonts w:asciiTheme="minorHAnsi" w:eastAsia="Times New Roman" w:hAnsiTheme="minorHAnsi" w:cstheme="minorHAnsi"/>
                <w:color w:val="000000"/>
                <w:lang w:eastAsia="ar-SA"/>
              </w:rPr>
            </w:pPr>
            <w:del w:id="932" w:author="Windows User" w:date="2021-10-12T14:03:00Z">
              <w:r w:rsidRPr="00842D52" w:rsidDel="00AA7C2A">
                <w:rPr>
                  <w:rFonts w:asciiTheme="minorHAnsi" w:eastAsia="Times New Roman" w:hAnsiTheme="minorHAnsi" w:cstheme="minorHAnsi"/>
                  <w:color w:val="000000"/>
                  <w:lang w:eastAsia="ar-SA"/>
                </w:rPr>
                <w:delText xml:space="preserve">- 1x zlew ceramiczny (wym.300x145mm) montowany w prawej tylnej części poziomo na blacie     z podłączeniami z pp </w:delText>
              </w:r>
            </w:del>
          </w:p>
          <w:p w14:paraId="37087A09" w14:textId="0E49DAF7" w:rsidR="00842D52" w:rsidRPr="00842D52" w:rsidDel="00AA7C2A" w:rsidRDefault="00842D52" w:rsidP="00842D52">
            <w:pPr>
              <w:suppressAutoHyphens/>
              <w:autoSpaceDE w:val="0"/>
              <w:spacing w:after="0" w:line="240" w:lineRule="auto"/>
              <w:rPr>
                <w:del w:id="933" w:author="Windows User" w:date="2021-10-12T14:03:00Z"/>
                <w:rFonts w:asciiTheme="minorHAnsi" w:eastAsia="Times New Roman" w:hAnsiTheme="minorHAnsi" w:cstheme="minorHAnsi"/>
                <w:color w:val="000000"/>
                <w:lang w:eastAsia="ar-SA"/>
              </w:rPr>
            </w:pPr>
            <w:del w:id="934" w:author="Windows User" w:date="2021-10-12T14:03:00Z">
              <w:r w:rsidRPr="00842D52" w:rsidDel="00AA7C2A">
                <w:rPr>
                  <w:rFonts w:asciiTheme="minorHAnsi" w:eastAsia="Times New Roman" w:hAnsiTheme="minorHAnsi" w:cstheme="minorHAnsi"/>
                  <w:color w:val="000000"/>
                  <w:lang w:eastAsia="ar-SA"/>
                </w:rPr>
                <w:delText>- instalacja spustowa/kanalizacyjna  Ø 50mm z polipropylenu</w:delText>
              </w:r>
            </w:del>
          </w:p>
          <w:p w14:paraId="5B3E8542" w14:textId="43786E31" w:rsidR="00842D52" w:rsidRPr="00842D52" w:rsidDel="00AA7C2A" w:rsidRDefault="00842D52" w:rsidP="00842D52">
            <w:pPr>
              <w:suppressAutoHyphens/>
              <w:autoSpaceDE w:val="0"/>
              <w:spacing w:after="0" w:line="240" w:lineRule="auto"/>
              <w:rPr>
                <w:del w:id="935" w:author="Windows User" w:date="2021-10-12T14:03:00Z"/>
                <w:rFonts w:asciiTheme="minorHAnsi" w:eastAsia="Times New Roman" w:hAnsiTheme="minorHAnsi" w:cstheme="minorHAnsi"/>
                <w:color w:val="000000"/>
                <w:lang w:eastAsia="ar-SA"/>
              </w:rPr>
            </w:pPr>
            <w:del w:id="936" w:author="Windows User" w:date="2021-10-12T14:03:00Z">
              <w:r w:rsidRPr="00842D52" w:rsidDel="00AA7C2A">
                <w:rPr>
                  <w:rFonts w:asciiTheme="minorHAnsi" w:eastAsia="Times New Roman" w:hAnsiTheme="minorHAnsi" w:cstheme="minorHAnsi"/>
                  <w:color w:val="000000"/>
                  <w:lang w:eastAsia="ar-SA"/>
                </w:rPr>
                <w:delText>- lampa oświetleniowa  LED klasy IP-65 (hermetyczna) montowana poza komorą</w:delText>
              </w:r>
            </w:del>
          </w:p>
          <w:p w14:paraId="088B1497" w14:textId="173F707A" w:rsidR="00842D52" w:rsidRPr="00842D52" w:rsidDel="00AA7C2A" w:rsidRDefault="00842D52" w:rsidP="00842D52">
            <w:pPr>
              <w:suppressAutoHyphens/>
              <w:autoSpaceDE w:val="0"/>
              <w:spacing w:after="0" w:line="240" w:lineRule="auto"/>
              <w:rPr>
                <w:del w:id="937" w:author="Windows User" w:date="2021-10-12T14:03:00Z"/>
                <w:rFonts w:asciiTheme="minorHAnsi" w:eastAsia="Times New Roman" w:hAnsiTheme="minorHAnsi" w:cstheme="minorHAnsi"/>
                <w:color w:val="000000"/>
                <w:lang w:eastAsia="ar-SA"/>
              </w:rPr>
            </w:pPr>
            <w:del w:id="938" w:author="Windows User" w:date="2021-10-12T14:03:00Z">
              <w:r w:rsidRPr="00842D52" w:rsidDel="00AA7C2A">
                <w:rPr>
                  <w:rFonts w:asciiTheme="minorHAnsi" w:eastAsia="Times New Roman" w:hAnsiTheme="minorHAnsi" w:cstheme="minorHAnsi"/>
                  <w:color w:val="000000"/>
                  <w:lang w:eastAsia="ar-SA"/>
                </w:rPr>
                <w:delText>- sterowanie oświetleniem komory roboczej z panelu czujnika przepływu</w:delText>
              </w:r>
            </w:del>
          </w:p>
          <w:p w14:paraId="5AA18FA3" w14:textId="76EB65BA" w:rsidR="00842D52" w:rsidRPr="00842D52" w:rsidDel="00AA7C2A" w:rsidRDefault="00842D52" w:rsidP="00842D52">
            <w:pPr>
              <w:suppressAutoHyphens/>
              <w:autoSpaceDE w:val="0"/>
              <w:spacing w:after="0" w:line="240" w:lineRule="auto"/>
              <w:rPr>
                <w:del w:id="939" w:author="Windows User" w:date="2021-10-12T14:03:00Z"/>
                <w:rFonts w:asciiTheme="minorHAnsi" w:eastAsia="Times New Roman" w:hAnsiTheme="minorHAnsi" w:cstheme="minorHAnsi"/>
                <w:color w:val="000000"/>
                <w:lang w:eastAsia="ar-SA"/>
              </w:rPr>
            </w:pPr>
            <w:del w:id="940" w:author="Windows User" w:date="2021-10-12T14:03:00Z">
              <w:r w:rsidRPr="00842D52" w:rsidDel="00AA7C2A">
                <w:rPr>
                  <w:rFonts w:asciiTheme="minorHAnsi" w:eastAsia="Times New Roman" w:hAnsiTheme="minorHAnsi" w:cstheme="minorHAnsi"/>
                  <w:color w:val="000000"/>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0310558E" w14:textId="0AF44AF6" w:rsidR="00842D52" w:rsidRPr="00842D52" w:rsidDel="00AA7C2A" w:rsidRDefault="00842D52" w:rsidP="00842D52">
            <w:pPr>
              <w:suppressAutoHyphens/>
              <w:autoSpaceDE w:val="0"/>
              <w:spacing w:after="0" w:line="240" w:lineRule="auto"/>
              <w:rPr>
                <w:del w:id="941" w:author="Windows User" w:date="2021-10-12T14:03:00Z"/>
                <w:rFonts w:asciiTheme="minorHAnsi" w:eastAsia="Times New Roman" w:hAnsiTheme="minorHAnsi" w:cstheme="minorHAnsi"/>
                <w:color w:val="000000"/>
                <w:lang w:eastAsia="ar-SA"/>
              </w:rPr>
            </w:pPr>
            <w:del w:id="942" w:author="Windows User" w:date="2021-10-12T14:03:00Z">
              <w:r w:rsidRPr="00842D52" w:rsidDel="00AA7C2A">
                <w:rPr>
                  <w:rFonts w:asciiTheme="minorHAnsi" w:eastAsia="Times New Roman" w:hAnsiTheme="minorHAnsi" w:cstheme="minorHAnsi"/>
                  <w:color w:val="000000"/>
                  <w:lang w:eastAsia="ar-SA"/>
                </w:rPr>
                <w:delText xml:space="preserve">- czujnik dźwiękowy i optyczny za wysoko uniesionego okna (pow. 500mm) </w:delText>
              </w:r>
            </w:del>
          </w:p>
          <w:p w14:paraId="24AEED4C" w14:textId="0423A171" w:rsidR="00842D52" w:rsidRPr="00842D52" w:rsidDel="00AA7C2A" w:rsidRDefault="00842D52" w:rsidP="00842D52">
            <w:pPr>
              <w:suppressAutoHyphens/>
              <w:autoSpaceDE w:val="0"/>
              <w:spacing w:after="0" w:line="240" w:lineRule="auto"/>
              <w:rPr>
                <w:del w:id="943" w:author="Windows User" w:date="2021-10-12T14:03:00Z"/>
                <w:rFonts w:asciiTheme="minorHAnsi" w:eastAsia="Times New Roman" w:hAnsiTheme="minorHAnsi" w:cstheme="minorHAnsi"/>
                <w:color w:val="000000"/>
                <w:lang w:eastAsia="ar-SA"/>
              </w:rPr>
            </w:pPr>
            <w:del w:id="944" w:author="Windows User" w:date="2021-10-12T14:03:00Z">
              <w:r w:rsidRPr="00842D52" w:rsidDel="00AA7C2A">
                <w:rPr>
                  <w:rFonts w:asciiTheme="minorHAnsi" w:eastAsia="Times New Roman" w:hAnsiTheme="minorHAnsi" w:cstheme="minorHAnsi"/>
                  <w:color w:val="000000"/>
                  <w:lang w:eastAsia="ar-SA"/>
                </w:rPr>
                <w:delText>- szyba szkło hartowane</w:delText>
              </w:r>
            </w:del>
          </w:p>
          <w:p w14:paraId="65D245BD" w14:textId="5493A885" w:rsidR="00842D52" w:rsidRPr="00842D52" w:rsidDel="00AA7C2A" w:rsidRDefault="00842D52" w:rsidP="00842D52">
            <w:pPr>
              <w:suppressAutoHyphens/>
              <w:autoSpaceDE w:val="0"/>
              <w:spacing w:after="0" w:line="240" w:lineRule="auto"/>
              <w:rPr>
                <w:del w:id="945" w:author="Windows User" w:date="2021-10-12T14:03:00Z"/>
                <w:rFonts w:asciiTheme="minorHAnsi" w:eastAsia="Times New Roman" w:hAnsiTheme="minorHAnsi" w:cstheme="minorHAnsi"/>
                <w:color w:val="000000"/>
                <w:lang w:eastAsia="ar-SA"/>
              </w:rPr>
            </w:pPr>
            <w:del w:id="946" w:author="Windows User" w:date="2021-10-12T14:03:00Z">
              <w:r w:rsidRPr="00842D52" w:rsidDel="00AA7C2A">
                <w:rPr>
                  <w:rFonts w:asciiTheme="minorHAnsi" w:eastAsia="Times New Roman" w:hAnsiTheme="minorHAnsi" w:cstheme="minorHAnsi"/>
                  <w:color w:val="000000"/>
                  <w:lang w:eastAsia="ar-SA"/>
                </w:rPr>
                <w:delText>- klapa bezpieczeństwa w suficie, zapewniająca dekompresję w momencie niekontrolowanego wzrostu ciśnienia w komorze (redukcja nadmiernego ciśnienia np. na wypadek wybuchu)</w:delText>
              </w:r>
            </w:del>
          </w:p>
          <w:p w14:paraId="4ECA5F4B" w14:textId="1E0CB1A8" w:rsidR="00842D52" w:rsidRPr="00842D52" w:rsidDel="00AA7C2A" w:rsidRDefault="00842D52" w:rsidP="00842D52">
            <w:pPr>
              <w:suppressAutoHyphens/>
              <w:autoSpaceDE w:val="0"/>
              <w:spacing w:after="0" w:line="240" w:lineRule="auto"/>
              <w:rPr>
                <w:del w:id="947" w:author="Windows User" w:date="2021-10-12T14:03:00Z"/>
                <w:rFonts w:asciiTheme="minorHAnsi" w:eastAsia="Times New Roman" w:hAnsiTheme="minorHAnsi" w:cstheme="minorHAnsi"/>
                <w:color w:val="000000"/>
                <w:lang w:eastAsia="ar-SA"/>
              </w:rPr>
            </w:pPr>
            <w:del w:id="948" w:author="Windows User" w:date="2021-10-12T14:03:00Z">
              <w:r w:rsidRPr="00842D52" w:rsidDel="00AA7C2A">
                <w:rPr>
                  <w:rFonts w:asciiTheme="minorHAnsi" w:eastAsia="Times New Roman" w:hAnsiTheme="minorHAnsi" w:cstheme="minorHAnsi"/>
                  <w:color w:val="000000"/>
                  <w:lang w:eastAsia="ar-SA"/>
                </w:rPr>
                <w:delText>- czujnik (miernik) przepływu powietrza z wyświetlaczem wskazującym bieżący przepływ w m3/h z sygnalizacj</w:delText>
              </w:r>
            </w:del>
            <w:del w:id="949" w:author="Windows User" w:date="2021-10-12T13:13:00Z">
              <w:r w:rsidRPr="00842D52" w:rsidDel="00480DEC">
                <w:rPr>
                  <w:rFonts w:asciiTheme="minorHAnsi" w:eastAsia="Times New Roman" w:hAnsiTheme="minorHAnsi" w:cstheme="minorHAnsi"/>
                  <w:color w:val="000000"/>
                  <w:lang w:eastAsia="ar-SA"/>
                </w:rPr>
                <w:delText>a</w:delText>
              </w:r>
            </w:del>
            <w:del w:id="950" w:author="Windows User" w:date="2021-10-12T14:03:00Z">
              <w:r w:rsidRPr="00842D52" w:rsidDel="00AA7C2A">
                <w:rPr>
                  <w:rFonts w:asciiTheme="minorHAnsi" w:eastAsia="Times New Roman" w:hAnsiTheme="minorHAnsi" w:cstheme="minorHAnsi"/>
                  <w:color w:val="000000"/>
                  <w:lang w:eastAsia="ar-SA"/>
                </w:rPr>
                <w:delText xml:space="preserve"> akustyczną i optyczną, podtrzymanie akumulatorowe i sonda termiczna.</w:delText>
              </w:r>
            </w:del>
          </w:p>
          <w:p w14:paraId="6A01316B" w14:textId="680836F2" w:rsidR="008510EE" w:rsidRPr="002B7DD7" w:rsidDel="00AA7C2A" w:rsidRDefault="008510EE" w:rsidP="00842D52">
            <w:pPr>
              <w:suppressAutoHyphens/>
              <w:autoSpaceDE w:val="0"/>
              <w:spacing w:after="0" w:line="240" w:lineRule="auto"/>
              <w:rPr>
                <w:del w:id="951" w:author="Windows User" w:date="2021-10-12T14:03:00Z"/>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1E30D59B" w:rsidR="008510EE" w:rsidRPr="002B7DD7" w:rsidDel="00AA7C2A" w:rsidRDefault="008510EE" w:rsidP="00842846">
            <w:pPr>
              <w:pStyle w:val="Lista"/>
              <w:suppressAutoHyphens w:val="0"/>
              <w:autoSpaceDE/>
              <w:ind w:left="210" w:hanging="210"/>
              <w:jc w:val="right"/>
              <w:rPr>
                <w:del w:id="952" w:author="Windows User" w:date="2021-10-12T14:03:00Z"/>
                <w:rFonts w:asciiTheme="minorHAnsi" w:hAnsiTheme="minorHAnsi" w:cstheme="minorHAnsi"/>
                <w:szCs w:val="22"/>
              </w:rPr>
            </w:pPr>
          </w:p>
        </w:tc>
      </w:tr>
      <w:tr w:rsidR="00145504" w:rsidRPr="002B7DD7" w:rsidDel="00AA7C2A" w14:paraId="47102BDC" w14:textId="49DDB192" w:rsidTr="009D22C4">
        <w:trPr>
          <w:gridAfter w:val="1"/>
          <w:wAfter w:w="470" w:type="dxa"/>
          <w:trHeight w:val="225"/>
          <w:del w:id="953" w:author="Windows User" w:date="2021-10-12T14:03:00Z"/>
        </w:trPr>
        <w:tc>
          <w:tcPr>
            <w:tcW w:w="708" w:type="dxa"/>
            <w:tcBorders>
              <w:top w:val="single" w:sz="4" w:space="0" w:color="000000"/>
              <w:left w:val="single" w:sz="4" w:space="0" w:color="000000"/>
              <w:bottom w:val="single" w:sz="4" w:space="0" w:color="000000"/>
            </w:tcBorders>
          </w:tcPr>
          <w:p w14:paraId="2DC17A08" w14:textId="7B9928AF" w:rsidR="00145504" w:rsidRPr="002B7DD7" w:rsidDel="00AA7C2A" w:rsidRDefault="00145504" w:rsidP="00842846">
            <w:pPr>
              <w:snapToGrid w:val="0"/>
              <w:rPr>
                <w:del w:id="954"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BBD0BF0" w14:textId="410A7CA5" w:rsidR="00145504" w:rsidRPr="009D22C4" w:rsidDel="00AA7C2A" w:rsidRDefault="00145504" w:rsidP="00145504">
            <w:pPr>
              <w:spacing w:after="0"/>
              <w:jc w:val="both"/>
              <w:rPr>
                <w:del w:id="955" w:author="Windows User" w:date="2021-10-12T14:03:00Z"/>
                <w:rFonts w:asciiTheme="minorHAnsi" w:eastAsia="Times New Roman" w:hAnsiTheme="minorHAnsi" w:cstheme="minorHAnsi"/>
                <w:b/>
                <w:color w:val="000000"/>
              </w:rPr>
            </w:pPr>
            <w:del w:id="956" w:author="Windows User" w:date="2021-10-12T14:03:00Z">
              <w:r w:rsidRPr="009D22C4" w:rsidDel="00AA7C2A">
                <w:rPr>
                  <w:rFonts w:asciiTheme="minorHAnsi" w:eastAsia="Times New Roman" w:hAnsiTheme="minorHAnsi" w:cstheme="minorHAnsi"/>
                  <w:b/>
                  <w:color w:val="000000"/>
                </w:rPr>
                <w:delText>Warunki ogólne:</w:delText>
              </w:r>
            </w:del>
          </w:p>
          <w:p w14:paraId="6E7FC04A" w14:textId="08B828CF" w:rsidR="00145504" w:rsidDel="00AA7C2A" w:rsidRDefault="00145504" w:rsidP="00145504">
            <w:pPr>
              <w:pStyle w:val="Tekstkomentarza"/>
              <w:ind w:left="142" w:hanging="142"/>
              <w:rPr>
                <w:del w:id="957" w:author="Windows User" w:date="2021-10-12T14:03:00Z"/>
                <w:rFonts w:asciiTheme="minorHAnsi" w:hAnsiTheme="minorHAnsi" w:cstheme="minorHAnsi"/>
                <w:sz w:val="22"/>
                <w:szCs w:val="22"/>
              </w:rPr>
            </w:pPr>
            <w:del w:id="958" w:author="Windows User" w:date="2021-10-12T14:03:00Z">
              <w:r w:rsidRPr="002B7DD7" w:rsidDel="00AA7C2A">
                <w:rPr>
                  <w:rFonts w:asciiTheme="minorHAnsi" w:hAnsiTheme="minorHAnsi" w:cstheme="minorHAnsi"/>
                  <w:b/>
                  <w:color w:val="000000" w:themeColor="text1"/>
                  <w:sz w:val="22"/>
                  <w:szCs w:val="22"/>
                </w:rPr>
                <w:delText>-</w:delText>
              </w:r>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 w</w:delText>
              </w:r>
              <w:r w:rsidRPr="002B7DD7" w:rsidDel="00AA7C2A">
                <w:rPr>
                  <w:rFonts w:asciiTheme="minorHAnsi" w:hAnsiTheme="minorHAnsi" w:cstheme="minorHAnsi"/>
                  <w:sz w:val="22"/>
                  <w:szCs w:val="22"/>
                </w:rPr>
                <w:delText>szystkie meble powinny być łatwe w utrzymaniu czystość (gładkie spawy) i nie mogą być hermetyczne,</w:delText>
              </w:r>
              <w:r w:rsidDel="00AA7C2A">
                <w:rPr>
                  <w:rFonts w:asciiTheme="minorHAnsi" w:hAnsiTheme="minorHAnsi" w:cstheme="minorHAnsi"/>
                  <w:sz w:val="22"/>
                  <w:szCs w:val="22"/>
                </w:rPr>
                <w:delText xml:space="preserve"> </w:delText>
              </w:r>
              <w:r w:rsidRPr="002B7DD7" w:rsidDel="00AA7C2A">
                <w:rPr>
                  <w:rFonts w:asciiTheme="minorHAnsi" w:hAnsiTheme="minorHAnsi" w:cstheme="minorHAnsi"/>
                  <w:sz w:val="22"/>
                  <w:szCs w:val="22"/>
                </w:rPr>
                <w:delText>aby nigdzie  nie gromadziły się zanieczyszczenia</w:delText>
              </w:r>
            </w:del>
          </w:p>
          <w:p w14:paraId="3600C960" w14:textId="04060DE5" w:rsidR="00145504" w:rsidDel="00AA7C2A" w:rsidRDefault="00145504" w:rsidP="00145504">
            <w:pPr>
              <w:pStyle w:val="Tekstkomentarza"/>
              <w:ind w:left="142" w:hanging="142"/>
              <w:rPr>
                <w:del w:id="959" w:author="Windows User" w:date="2021-10-12T14:03:00Z"/>
                <w:rFonts w:asciiTheme="minorHAnsi" w:hAnsiTheme="minorHAnsi" w:cstheme="minorHAnsi"/>
                <w:color w:val="000000" w:themeColor="text1"/>
                <w:sz w:val="22"/>
                <w:szCs w:val="22"/>
              </w:rPr>
            </w:pPr>
            <w:del w:id="960" w:author="Windows User" w:date="2021-10-12T14:03:00Z">
              <w:r w:rsidRPr="00365169" w:rsidDel="00AA7C2A">
                <w:rPr>
                  <w:rFonts w:asciiTheme="minorHAnsi" w:hAnsiTheme="minorHAnsi" w:cstheme="minorHAnsi"/>
                  <w:color w:val="000000" w:themeColor="text1"/>
                  <w:sz w:val="22"/>
                  <w:szCs w:val="22"/>
                </w:rPr>
                <w:delText>-konstrukcja mebli z materiał</w:delText>
              </w:r>
            </w:del>
            <w:del w:id="961" w:author="Windows User" w:date="2021-10-12T13:18:00Z">
              <w:r w:rsidRPr="00365169" w:rsidDel="00976F5D">
                <w:rPr>
                  <w:rFonts w:asciiTheme="minorHAnsi" w:hAnsiTheme="minorHAnsi" w:cstheme="minorHAnsi"/>
                  <w:color w:val="000000" w:themeColor="text1"/>
                  <w:sz w:val="22"/>
                  <w:szCs w:val="22"/>
                </w:rPr>
                <w:delText>y</w:delText>
              </w:r>
            </w:del>
            <w:del w:id="962" w:author="Windows User" w:date="2021-10-12T14:03:00Z">
              <w:r w:rsidRPr="00365169" w:rsidDel="00AA7C2A">
                <w:rPr>
                  <w:rFonts w:asciiTheme="minorHAnsi" w:hAnsiTheme="minorHAnsi" w:cstheme="minorHAnsi"/>
                  <w:color w:val="000000" w:themeColor="text1"/>
                  <w:sz w:val="22"/>
                  <w:szCs w:val="22"/>
                </w:rPr>
                <w:delText xml:space="preserve"> niepylącego w wypadku mechanicznego uszkodzenia</w:delText>
              </w:r>
            </w:del>
          </w:p>
          <w:p w14:paraId="573A3054" w14:textId="06A1BAAC" w:rsidR="00145504" w:rsidRPr="00365169" w:rsidDel="00AA7C2A" w:rsidRDefault="00145504" w:rsidP="00145504">
            <w:pPr>
              <w:pStyle w:val="Tekstkomentarza"/>
              <w:ind w:left="142" w:hanging="142"/>
              <w:rPr>
                <w:del w:id="963" w:author="Windows User" w:date="2021-10-12T14:03:00Z"/>
                <w:rFonts w:asciiTheme="minorHAnsi" w:hAnsiTheme="minorHAnsi" w:cstheme="minorHAnsi"/>
                <w:sz w:val="22"/>
                <w:szCs w:val="22"/>
              </w:rPr>
            </w:pPr>
            <w:del w:id="964" w:author="Windows User" w:date="2021-10-12T14:03:00Z">
              <w:r w:rsidDel="00AA7C2A">
                <w:rPr>
                  <w:rFonts w:asciiTheme="minorHAnsi" w:hAnsiTheme="minorHAnsi" w:cstheme="minorHAnsi"/>
                  <w:color w:val="000000" w:themeColor="text1"/>
                  <w:sz w:val="22"/>
                  <w:szCs w:val="22"/>
                </w:rPr>
                <w:delText>-wszystkie meble powinny być odporne na środki dezynfekujące i zgodne z GMP</w:delText>
              </w:r>
            </w:del>
          </w:p>
          <w:p w14:paraId="6E5CF927" w14:textId="571F3312" w:rsidR="00145504" w:rsidRPr="00DE19E4" w:rsidDel="00AA7C2A" w:rsidRDefault="00145504" w:rsidP="00145504">
            <w:pPr>
              <w:widowControl w:val="0"/>
              <w:suppressAutoHyphens/>
              <w:spacing w:before="120" w:after="120" w:line="240" w:lineRule="auto"/>
              <w:jc w:val="both"/>
              <w:rPr>
                <w:del w:id="965" w:author="Windows User" w:date="2021-10-12T14:03:00Z"/>
                <w:rFonts w:asciiTheme="minorHAnsi" w:hAnsiTheme="minorHAnsi" w:cstheme="minorHAnsi"/>
                <w:color w:val="000000" w:themeColor="text1"/>
                <w:shd w:val="clear" w:color="auto" w:fill="FFFF00"/>
              </w:rPr>
            </w:pPr>
            <w:del w:id="966" w:author="Windows User" w:date="2021-10-12T14:03:00Z">
              <w:r w:rsidRPr="00DE19E4" w:rsidDel="00AA7C2A">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7FCF49EC" w14:textId="3F0D9B1D" w:rsidR="00145504" w:rsidRPr="00DE19E4" w:rsidDel="00AA7C2A" w:rsidRDefault="00145504" w:rsidP="00145504">
            <w:pPr>
              <w:widowControl w:val="0"/>
              <w:suppressAutoHyphens/>
              <w:spacing w:before="120" w:after="120" w:line="240" w:lineRule="auto"/>
              <w:jc w:val="both"/>
              <w:rPr>
                <w:del w:id="967" w:author="Windows User" w:date="2021-10-12T14:03:00Z"/>
                <w:rFonts w:asciiTheme="minorHAnsi" w:hAnsiTheme="minorHAnsi" w:cstheme="minorHAnsi"/>
                <w:color w:val="000000" w:themeColor="text1"/>
              </w:rPr>
            </w:pPr>
            <w:del w:id="968" w:author="Windows User" w:date="2021-10-12T14:03:00Z">
              <w:r w:rsidRPr="00DE19E4" w:rsidDel="00AA7C2A">
                <w:rPr>
                  <w:rFonts w:asciiTheme="minorHAnsi" w:hAnsiTheme="minorHAnsi" w:cstheme="minorHAnsi"/>
                  <w:color w:val="000000" w:themeColor="text1"/>
                </w:rPr>
                <w:delText xml:space="preserve">- oferowane stoły laboratoryjne muszą być zgodne z normą PN-EN 13150:2004 oraz PN-EN 61010-1. </w:delText>
              </w:r>
            </w:del>
          </w:p>
          <w:p w14:paraId="4E53CD35" w14:textId="131889BE" w:rsidR="00145504" w:rsidRPr="00DE19E4" w:rsidDel="00AA7C2A" w:rsidRDefault="00145504" w:rsidP="00145504">
            <w:pPr>
              <w:widowControl w:val="0"/>
              <w:suppressAutoHyphens/>
              <w:spacing w:before="120" w:after="120" w:line="240" w:lineRule="auto"/>
              <w:jc w:val="both"/>
              <w:rPr>
                <w:del w:id="969" w:author="Windows User" w:date="2021-10-12T14:03:00Z"/>
                <w:rFonts w:asciiTheme="minorHAnsi" w:hAnsiTheme="minorHAnsi" w:cstheme="minorHAnsi"/>
                <w:color w:val="000000" w:themeColor="text1"/>
              </w:rPr>
            </w:pPr>
            <w:del w:id="970" w:author="Windows User" w:date="2021-10-12T14:03:00Z">
              <w:r w:rsidDel="00AA7C2A">
                <w:rPr>
                  <w:rFonts w:asciiTheme="minorHAnsi" w:hAnsiTheme="minorHAnsi" w:cstheme="minorHAnsi"/>
                  <w:color w:val="000000" w:themeColor="text1"/>
                </w:rPr>
                <w:delText xml:space="preserve">- </w:delText>
              </w:r>
              <w:r w:rsidRPr="00DE19E4" w:rsidDel="00AA7C2A">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7FF4486F" w14:textId="44239E77" w:rsidR="00145504" w:rsidDel="00AA7C2A" w:rsidRDefault="00145504" w:rsidP="00145504">
            <w:pPr>
              <w:widowControl w:val="0"/>
              <w:suppressAutoHyphens/>
              <w:spacing w:before="120" w:after="120" w:line="240" w:lineRule="auto"/>
              <w:jc w:val="both"/>
              <w:rPr>
                <w:del w:id="971" w:author="Windows User" w:date="2021-10-12T14:03:00Z"/>
                <w:rFonts w:asciiTheme="minorHAnsi" w:hAnsiTheme="minorHAnsi" w:cstheme="minorHAnsi"/>
                <w:color w:val="000000" w:themeColor="text1"/>
              </w:rPr>
            </w:pPr>
            <w:del w:id="972" w:author="Windows User" w:date="2021-10-12T14:03:00Z">
              <w:r w:rsidRPr="00DE19E4" w:rsidDel="00AA7C2A">
                <w:rPr>
                  <w:rFonts w:asciiTheme="minorHAnsi" w:hAnsiTheme="minorHAnsi" w:cstheme="minorHAnsi"/>
                  <w:color w:val="000000" w:themeColor="text1"/>
                </w:rPr>
                <w:delText xml:space="preserve"> </w:delText>
              </w:r>
              <w:r w:rsidDel="00AA7C2A">
                <w:rPr>
                  <w:rFonts w:asciiTheme="minorHAnsi" w:hAnsiTheme="minorHAnsi" w:cstheme="minorHAnsi"/>
                  <w:color w:val="000000" w:themeColor="text1"/>
                </w:rPr>
                <w:delText xml:space="preserve">- w </w:delText>
              </w:r>
              <w:r w:rsidRPr="00DE19E4" w:rsidDel="00AA7C2A">
                <w:rPr>
                  <w:rFonts w:asciiTheme="minorHAnsi" w:hAnsiTheme="minorHAnsi" w:cstheme="minorHAnsi"/>
                  <w:color w:val="000000" w:themeColor="text1"/>
                </w:rPr>
                <w:delText xml:space="preserve">szafkach zamkniętych, powinna być zastosowana perforowana blacha ułatwiająca wymianę powietrza. </w:delText>
              </w:r>
            </w:del>
          </w:p>
          <w:p w14:paraId="598BD6E3" w14:textId="2FD21077" w:rsidR="00145504" w:rsidRPr="002B7DD7" w:rsidDel="00AA7C2A" w:rsidRDefault="00145504" w:rsidP="00145504">
            <w:pPr>
              <w:widowControl w:val="0"/>
              <w:suppressAutoHyphens/>
              <w:spacing w:before="120" w:after="120" w:line="240" w:lineRule="auto"/>
              <w:jc w:val="both"/>
              <w:rPr>
                <w:del w:id="973" w:author="Windows User" w:date="2021-10-12T14:03:00Z"/>
                <w:rFonts w:asciiTheme="minorHAnsi" w:hAnsiTheme="minorHAnsi" w:cstheme="minorHAnsi"/>
                <w:color w:val="000000" w:themeColor="text1"/>
              </w:rPr>
            </w:pPr>
            <w:del w:id="974" w:author="Windows User" w:date="2021-10-12T14:03:00Z">
              <w:r w:rsidDel="00AA7C2A">
                <w:rPr>
                  <w:rFonts w:asciiTheme="minorHAnsi" w:hAnsiTheme="minorHAnsi" w:cstheme="minorHAnsi"/>
                  <w:color w:val="000000" w:themeColor="text1"/>
                </w:rPr>
                <w:delText>- Wszystkie meble powinny nadawać się do pomieszczeń czystych w klasie czystości powietrza 7, wg ISO 14644-1</w:delText>
              </w:r>
            </w:del>
          </w:p>
          <w:p w14:paraId="64BFB960" w14:textId="18698F4B" w:rsidR="00145504" w:rsidRPr="002B7DD7" w:rsidDel="00AA7C2A" w:rsidRDefault="00145504" w:rsidP="00145504">
            <w:pPr>
              <w:widowControl w:val="0"/>
              <w:suppressAutoHyphens/>
              <w:spacing w:before="120" w:after="120" w:line="240" w:lineRule="auto"/>
              <w:jc w:val="both"/>
              <w:rPr>
                <w:del w:id="975" w:author="Windows User" w:date="2021-10-12T14:03:00Z"/>
                <w:rFonts w:asciiTheme="minorHAnsi" w:hAnsiTheme="minorHAnsi" w:cstheme="minorHAnsi"/>
                <w:color w:val="000000" w:themeColor="text1"/>
              </w:rPr>
            </w:pPr>
            <w:del w:id="976" w:author="Windows User" w:date="2021-10-12T14:03:00Z">
              <w:r w:rsidRPr="00DE19E4" w:rsidDel="00AA7C2A">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72735959" w14:textId="24AAF1CF" w:rsidR="00145504" w:rsidRPr="009D22C4" w:rsidDel="00AA7C2A" w:rsidRDefault="00145504" w:rsidP="009D22C4">
            <w:pPr>
              <w:suppressAutoHyphens/>
              <w:autoSpaceDE w:val="0"/>
              <w:rPr>
                <w:del w:id="977" w:author="Windows User" w:date="2021-10-12T14:03:00Z"/>
                <w:rFonts w:asciiTheme="minorHAnsi" w:hAnsiTheme="minorHAnsi" w:cstheme="minorHAnsi"/>
                <w:color w:val="000000"/>
                <w:u w:val="single"/>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4D0B6991" w:rsidR="00145504" w:rsidRPr="002B7DD7" w:rsidDel="00AA7C2A" w:rsidRDefault="00145504" w:rsidP="00842846">
            <w:pPr>
              <w:pStyle w:val="Lista"/>
              <w:suppressAutoHyphens w:val="0"/>
              <w:autoSpaceDE/>
              <w:ind w:left="210" w:hanging="210"/>
              <w:jc w:val="right"/>
              <w:rPr>
                <w:del w:id="978" w:author="Windows User" w:date="2021-10-12T14:03:00Z"/>
                <w:rFonts w:asciiTheme="minorHAnsi" w:hAnsiTheme="minorHAnsi" w:cstheme="minorHAnsi"/>
                <w:szCs w:val="22"/>
              </w:rPr>
            </w:pPr>
          </w:p>
        </w:tc>
      </w:tr>
      <w:tr w:rsidR="00145504" w:rsidRPr="002B7DD7" w:rsidDel="00AA7C2A" w14:paraId="397D974C" w14:textId="5947917C" w:rsidTr="009D22C4">
        <w:trPr>
          <w:gridAfter w:val="1"/>
          <w:wAfter w:w="470" w:type="dxa"/>
          <w:trHeight w:val="225"/>
          <w:del w:id="979" w:author="Windows User" w:date="2021-10-12T14:03:00Z"/>
        </w:trPr>
        <w:tc>
          <w:tcPr>
            <w:tcW w:w="708" w:type="dxa"/>
            <w:tcBorders>
              <w:top w:val="single" w:sz="4" w:space="0" w:color="000000"/>
              <w:left w:val="single" w:sz="4" w:space="0" w:color="000000"/>
              <w:bottom w:val="single" w:sz="4" w:space="0" w:color="000000"/>
            </w:tcBorders>
          </w:tcPr>
          <w:p w14:paraId="72B91C83" w14:textId="58F21C55" w:rsidR="00145504" w:rsidRPr="002B7DD7" w:rsidDel="00AA7C2A" w:rsidRDefault="00145504" w:rsidP="00842846">
            <w:pPr>
              <w:snapToGrid w:val="0"/>
              <w:rPr>
                <w:del w:id="98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81A0C0C" w14:textId="3AA3C5B0" w:rsidR="000B24F2" w:rsidRPr="009D22C4" w:rsidDel="00AA7C2A" w:rsidRDefault="000B24F2" w:rsidP="000B24F2">
            <w:pPr>
              <w:jc w:val="both"/>
              <w:rPr>
                <w:del w:id="981" w:author="Windows User" w:date="2021-10-12T14:03:00Z"/>
                <w:rFonts w:asciiTheme="minorHAnsi" w:hAnsiTheme="minorHAnsi" w:cstheme="minorHAnsi"/>
                <w:b/>
                <w:bCs/>
                <w:color w:val="000000"/>
              </w:rPr>
            </w:pPr>
            <w:del w:id="982" w:author="Windows User" w:date="2021-10-12T14:03:00Z">
              <w:r w:rsidRPr="009D22C4" w:rsidDel="00AA7C2A">
                <w:rPr>
                  <w:rFonts w:asciiTheme="minorHAnsi" w:hAnsiTheme="minorHAnsi" w:cstheme="minorHAnsi"/>
                  <w:b/>
                  <w:bCs/>
                  <w:color w:val="000000"/>
                </w:rPr>
                <w:delText>Do oferty należy dołączyć:</w:delText>
              </w:r>
            </w:del>
          </w:p>
          <w:p w14:paraId="4A4D2411" w14:textId="2431D5C4" w:rsidR="000B24F2" w:rsidRPr="009D22C4" w:rsidDel="00AA7C2A" w:rsidRDefault="000B24F2" w:rsidP="000B24F2">
            <w:pPr>
              <w:pStyle w:val="Akapitzlist"/>
              <w:widowControl w:val="0"/>
              <w:numPr>
                <w:ilvl w:val="0"/>
                <w:numId w:val="51"/>
              </w:numPr>
              <w:suppressAutoHyphens/>
              <w:rPr>
                <w:del w:id="983" w:author="Windows User" w:date="2021-10-12T14:03:00Z"/>
                <w:rFonts w:asciiTheme="minorHAnsi" w:hAnsiTheme="minorHAnsi" w:cstheme="minorHAnsi"/>
                <w:color w:val="000000"/>
                <w:sz w:val="22"/>
                <w:szCs w:val="22"/>
              </w:rPr>
            </w:pPr>
            <w:del w:id="984"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4287C76C" w14:textId="66C9D353" w:rsidR="00145504" w:rsidRPr="009D22C4" w:rsidDel="00AA7C2A" w:rsidRDefault="000B24F2" w:rsidP="009D22C4">
            <w:pPr>
              <w:pStyle w:val="Akapitzlist"/>
              <w:numPr>
                <w:ilvl w:val="0"/>
                <w:numId w:val="51"/>
              </w:numPr>
              <w:suppressAutoHyphens/>
              <w:autoSpaceDE w:val="0"/>
              <w:rPr>
                <w:del w:id="985" w:author="Windows User" w:date="2021-10-12T14:03:00Z"/>
                <w:rFonts w:asciiTheme="minorHAnsi" w:hAnsiTheme="minorHAnsi" w:cstheme="minorHAnsi"/>
                <w:color w:val="000000"/>
                <w:u w:val="single"/>
                <w:lang w:eastAsia="ar-SA"/>
              </w:rPr>
            </w:pPr>
            <w:del w:id="986" w:author="Windows User" w:date="2021-10-12T14:03:00Z">
              <w:r w:rsidRPr="009D22C4" w:rsidDel="00AA7C2A">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987"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67BD03CC" w:rsidR="00145504" w:rsidRPr="002B7DD7" w:rsidDel="00AA7C2A" w:rsidRDefault="00145504" w:rsidP="00842846">
            <w:pPr>
              <w:pStyle w:val="Lista"/>
              <w:suppressAutoHyphens w:val="0"/>
              <w:autoSpaceDE/>
              <w:ind w:left="210" w:hanging="210"/>
              <w:jc w:val="right"/>
              <w:rPr>
                <w:del w:id="988" w:author="Windows User" w:date="2021-10-12T14:03:00Z"/>
                <w:rFonts w:asciiTheme="minorHAnsi" w:hAnsiTheme="minorHAnsi" w:cstheme="minorHAnsi"/>
                <w:szCs w:val="22"/>
              </w:rPr>
            </w:pPr>
          </w:p>
        </w:tc>
      </w:tr>
      <w:tr w:rsidR="000B24F2" w:rsidRPr="002B7DD7" w:rsidDel="00AA7C2A" w14:paraId="3C21418A" w14:textId="1A6357D2"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989" w:author="Windows User" w:date="2021-10-12T14:03:00Z"/>
        </w:trPr>
        <w:tc>
          <w:tcPr>
            <w:tcW w:w="708" w:type="dxa"/>
            <w:tcBorders>
              <w:top w:val="single" w:sz="4" w:space="0" w:color="000000"/>
              <w:left w:val="single" w:sz="4" w:space="0" w:color="000000"/>
              <w:bottom w:val="single" w:sz="4" w:space="0" w:color="auto"/>
            </w:tcBorders>
          </w:tcPr>
          <w:p w14:paraId="7278E02B" w14:textId="29A51CDD" w:rsidR="000B24F2" w:rsidRPr="002B7DD7" w:rsidDel="00AA7C2A" w:rsidRDefault="000B24F2" w:rsidP="00842846">
            <w:pPr>
              <w:snapToGrid w:val="0"/>
              <w:rPr>
                <w:del w:id="99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223CD26D" w14:textId="44FE69AF" w:rsidR="000B24F2" w:rsidRPr="000B24F2" w:rsidDel="00AA7C2A" w:rsidRDefault="000B24F2" w:rsidP="009D22C4">
            <w:pPr>
              <w:spacing w:after="0" w:line="240" w:lineRule="auto"/>
              <w:jc w:val="both"/>
              <w:rPr>
                <w:del w:id="991" w:author="Windows User" w:date="2021-10-12T14:03:00Z"/>
                <w:rFonts w:asciiTheme="minorHAnsi" w:hAnsiTheme="minorHAnsi" w:cstheme="minorHAnsi"/>
                <w:b/>
                <w:bCs/>
                <w:color w:val="000000"/>
              </w:rPr>
            </w:pPr>
            <w:del w:id="992" w:author="Windows User" w:date="2021-10-12T14:03:00Z">
              <w:r w:rsidRPr="002B7DD7" w:rsidDel="00AA7C2A">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6F2931AB" w:rsidR="000B24F2" w:rsidRPr="002B7DD7" w:rsidDel="00AA7C2A" w:rsidRDefault="000B24F2" w:rsidP="00842846">
            <w:pPr>
              <w:pStyle w:val="Lista"/>
              <w:suppressAutoHyphens w:val="0"/>
              <w:autoSpaceDE/>
              <w:ind w:left="210" w:hanging="210"/>
              <w:jc w:val="right"/>
              <w:rPr>
                <w:del w:id="993" w:author="Windows User" w:date="2021-10-12T14:03:00Z"/>
                <w:rFonts w:asciiTheme="minorHAnsi" w:hAnsiTheme="minorHAnsi" w:cstheme="minorHAnsi"/>
                <w:szCs w:val="22"/>
              </w:rPr>
            </w:pPr>
          </w:p>
        </w:tc>
      </w:tr>
    </w:tbl>
    <w:p w14:paraId="08B838A9" w14:textId="702CDFF0"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4" w:author="Windows User" w:date="2021-10-12T14:03:00Z"/>
          <w:rFonts w:asciiTheme="minorHAnsi" w:eastAsia="Arial Unicode MS" w:hAnsiTheme="minorHAnsi" w:cstheme="minorHAnsi"/>
          <w:color w:val="000000"/>
        </w:rPr>
      </w:pPr>
    </w:p>
    <w:p w14:paraId="1E6253DC" w14:textId="0497F36D"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5" w:author="Windows User" w:date="2021-10-12T14:03:00Z"/>
          <w:rFonts w:asciiTheme="minorHAnsi" w:eastAsia="Arial Unicode MS" w:hAnsiTheme="minorHAnsi" w:cstheme="minorHAnsi"/>
          <w:color w:val="000000"/>
        </w:rPr>
      </w:pPr>
    </w:p>
    <w:p w14:paraId="3D37D5B2" w14:textId="54624C2D"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6" w:author="Windows User" w:date="2021-10-12T14:03:00Z"/>
          <w:rFonts w:asciiTheme="minorHAnsi" w:eastAsia="Arial Unicode MS" w:hAnsiTheme="minorHAnsi" w:cstheme="minorHAnsi"/>
          <w:color w:val="000000"/>
        </w:rPr>
      </w:pPr>
    </w:p>
    <w:p w14:paraId="6B12D707" w14:textId="5A11414C"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7" w:author="Windows User" w:date="2021-10-12T14:03:00Z"/>
          <w:rFonts w:asciiTheme="minorHAnsi" w:eastAsia="Arial Unicode MS" w:hAnsiTheme="minorHAnsi" w:cstheme="minorHAnsi"/>
          <w:color w:val="000000"/>
        </w:rPr>
      </w:pPr>
    </w:p>
    <w:p w14:paraId="4CD00667" w14:textId="02D0596E" w:rsidR="008510EE" w:rsidRPr="002B7DD7" w:rsidDel="00AA7C2A" w:rsidRDefault="008510EE" w:rsidP="008510EE">
      <w:pPr>
        <w:rPr>
          <w:del w:id="998" w:author="Windows User" w:date="2021-10-12T14:03:00Z"/>
          <w:rFonts w:asciiTheme="minorHAnsi" w:hAnsiTheme="minorHAnsi" w:cstheme="minorHAnsi"/>
        </w:rPr>
      </w:pPr>
      <w:del w:id="999"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639275C2" w14:textId="3A527376" w:rsidR="008510EE" w:rsidRPr="009D22C4" w:rsidDel="00AA7C2A" w:rsidRDefault="008510EE" w:rsidP="009D22C4">
      <w:pPr>
        <w:spacing w:after="0"/>
        <w:rPr>
          <w:del w:id="1000" w:author="Windows User" w:date="2021-10-12T14:03:00Z"/>
          <w:rFonts w:asciiTheme="minorHAnsi" w:hAnsiTheme="minorHAnsi" w:cstheme="minorHAnsi"/>
          <w:sz w:val="18"/>
          <w:szCs w:val="18"/>
        </w:rPr>
      </w:pPr>
      <w:del w:id="1001" w:author="Windows User" w:date="2021-10-12T14:03:00Z">
        <w:r w:rsidRPr="009D22C4" w:rsidDel="00AA7C2A">
          <w:rPr>
            <w:rFonts w:asciiTheme="minorHAnsi" w:hAnsiTheme="minorHAnsi" w:cstheme="minorHAnsi"/>
            <w:i/>
            <w:iCs/>
            <w:sz w:val="18"/>
            <w:szCs w:val="18"/>
          </w:rPr>
          <w:delText xml:space="preserve">Imię i nazwisko osoby/osób uprawnionej/-                                 </w:delText>
        </w:r>
        <w:r w:rsidRPr="009D22C4" w:rsidDel="00AA7C2A">
          <w:rPr>
            <w:rFonts w:asciiTheme="minorHAnsi" w:hAnsiTheme="minorHAnsi" w:cstheme="minorHAnsi"/>
            <w:i/>
            <w:iCs/>
            <w:sz w:val="18"/>
            <w:szCs w:val="18"/>
          </w:rPr>
          <w:tab/>
        </w:r>
        <w:r w:rsidRPr="009D22C4" w:rsidDel="00AA7C2A">
          <w:rPr>
            <w:rFonts w:asciiTheme="minorHAnsi" w:hAnsiTheme="minorHAnsi" w:cstheme="minorHAnsi"/>
            <w:i/>
            <w:iCs/>
            <w:sz w:val="18"/>
            <w:szCs w:val="18"/>
          </w:rPr>
          <w:tab/>
          <w:delText xml:space="preserve">                ( podpis i pieczęć)</w:delText>
        </w:r>
      </w:del>
    </w:p>
    <w:p w14:paraId="04BC733D" w14:textId="7579F442" w:rsidR="008510EE" w:rsidRPr="008510EE" w:rsidDel="00AA7C2A" w:rsidRDefault="008510EE" w:rsidP="009D22C4">
      <w:pPr>
        <w:spacing w:after="0"/>
        <w:rPr>
          <w:del w:id="1002" w:author="Windows User" w:date="2021-10-12T14:03:00Z"/>
          <w:rFonts w:asciiTheme="minorHAnsi" w:hAnsiTheme="minorHAnsi" w:cstheme="minorHAnsi"/>
          <w:sz w:val="20"/>
          <w:szCs w:val="20"/>
        </w:rPr>
      </w:pPr>
      <w:del w:id="1003" w:author="Windows User" w:date="2021-10-12T14:03:00Z">
        <w:r w:rsidRPr="009D22C4" w:rsidDel="00AA7C2A">
          <w:rPr>
            <w:rFonts w:asciiTheme="minorHAnsi" w:hAnsiTheme="minorHAnsi" w:cstheme="minorHAnsi"/>
            <w:i/>
            <w:iCs/>
            <w:sz w:val="18"/>
            <w:szCs w:val="18"/>
          </w:rPr>
          <w:delText>ych do reprezentacji Wykonawcy</w:delText>
        </w:r>
      </w:del>
    </w:p>
    <w:p w14:paraId="4C9DA3E1" w14:textId="629C7751" w:rsidR="008510EE" w:rsidRPr="008510EE" w:rsidDel="00AA7C2A" w:rsidRDefault="008510EE" w:rsidP="008510EE">
      <w:pPr>
        <w:jc w:val="center"/>
        <w:rPr>
          <w:del w:id="1004" w:author="Windows User" w:date="2021-10-12T14:03:00Z"/>
          <w:rFonts w:asciiTheme="minorHAnsi" w:hAnsiTheme="minorHAnsi" w:cstheme="minorHAnsi"/>
          <w:sz w:val="20"/>
          <w:szCs w:val="20"/>
        </w:rPr>
      </w:pPr>
    </w:p>
    <w:p w14:paraId="3FC87B01" w14:textId="279A5BA2" w:rsidR="008510EE" w:rsidDel="00AA7C2A" w:rsidRDefault="008510EE" w:rsidP="008510EE">
      <w:pPr>
        <w:jc w:val="center"/>
        <w:rPr>
          <w:del w:id="1005" w:author="Windows User" w:date="2021-10-12T14:03:00Z"/>
          <w:rFonts w:asciiTheme="minorHAnsi" w:hAnsiTheme="minorHAnsi" w:cstheme="minorHAnsi"/>
        </w:rPr>
      </w:pPr>
    </w:p>
    <w:p w14:paraId="14DEE8DD" w14:textId="67BA1D55" w:rsidR="00872E77" w:rsidDel="00AA7C2A" w:rsidRDefault="00872E77" w:rsidP="008510EE">
      <w:pPr>
        <w:jc w:val="center"/>
        <w:rPr>
          <w:del w:id="1006" w:author="Windows User" w:date="2021-10-12T14:03:00Z"/>
          <w:rFonts w:asciiTheme="minorHAnsi" w:hAnsiTheme="minorHAnsi" w:cstheme="minorHAnsi"/>
        </w:rPr>
      </w:pPr>
    </w:p>
    <w:p w14:paraId="585CDA42" w14:textId="6A042AA8" w:rsidR="00872E77" w:rsidDel="00AA7C2A" w:rsidRDefault="00872E77" w:rsidP="008510EE">
      <w:pPr>
        <w:jc w:val="center"/>
        <w:rPr>
          <w:del w:id="1007" w:author="Windows User" w:date="2021-10-12T14:03:00Z"/>
          <w:rFonts w:asciiTheme="minorHAnsi" w:hAnsiTheme="minorHAnsi" w:cstheme="minorHAnsi"/>
        </w:rPr>
      </w:pPr>
    </w:p>
    <w:p w14:paraId="688DC7E7" w14:textId="3CE554A2" w:rsidR="000B24F2" w:rsidRPr="002B7DD7" w:rsidDel="00AA7C2A" w:rsidRDefault="000B24F2" w:rsidP="008510EE">
      <w:pPr>
        <w:jc w:val="center"/>
        <w:rPr>
          <w:del w:id="1008" w:author="Windows User" w:date="2021-10-12T14:03:00Z"/>
          <w:rFonts w:asciiTheme="minorHAnsi" w:hAnsiTheme="minorHAnsi" w:cstheme="minorHAnsi"/>
        </w:rPr>
      </w:pPr>
    </w:p>
    <w:p w14:paraId="0923A265" w14:textId="473757CC" w:rsidR="008510EE" w:rsidRPr="002B7DD7" w:rsidDel="00AA7C2A" w:rsidRDefault="008510EE" w:rsidP="008510EE">
      <w:pPr>
        <w:rPr>
          <w:del w:id="1009" w:author="Windows User" w:date="2021-10-12T14:03:00Z"/>
          <w:rFonts w:asciiTheme="minorHAnsi" w:hAnsiTheme="minorHAnsi" w:cstheme="minorHAnsi"/>
          <w:i/>
        </w:rPr>
      </w:pPr>
      <w:del w:id="1010" w:author="Windows User" w:date="2021-10-12T14:03:00Z">
        <w:r w:rsidRPr="002B7DD7" w:rsidDel="00AA7C2A">
          <w:rPr>
            <w:rFonts w:asciiTheme="minorHAnsi" w:hAnsiTheme="minorHAnsi" w:cstheme="minorHAnsi"/>
            <w:i/>
          </w:rPr>
          <w:delText>Załącznik nr 3</w:delText>
        </w:r>
      </w:del>
    </w:p>
    <w:p w14:paraId="3719A5AE" w14:textId="1BDA9AB1" w:rsidR="008510EE" w:rsidRPr="002B7DD7" w:rsidDel="00AA7C2A" w:rsidRDefault="008510EE" w:rsidP="008510EE">
      <w:pPr>
        <w:jc w:val="center"/>
        <w:rPr>
          <w:del w:id="1011" w:author="Windows User" w:date="2021-10-12T14:03:00Z"/>
          <w:rFonts w:asciiTheme="minorHAnsi" w:hAnsiTheme="minorHAnsi" w:cstheme="minorHAnsi"/>
          <w:b/>
        </w:rPr>
      </w:pPr>
      <w:del w:id="1012" w:author="Windows User" w:date="2021-10-12T14:03:00Z">
        <w:r w:rsidRPr="002B7DD7" w:rsidDel="00AA7C2A">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1013">
          <w:tblGrid>
            <w:gridCol w:w="708"/>
            <w:gridCol w:w="73"/>
            <w:gridCol w:w="1562"/>
            <w:gridCol w:w="708"/>
            <w:gridCol w:w="3045"/>
            <w:gridCol w:w="244"/>
            <w:gridCol w:w="2099"/>
            <w:gridCol w:w="2193"/>
            <w:gridCol w:w="470"/>
            <w:gridCol w:w="1873"/>
          </w:tblGrid>
        </w:tblGridChange>
      </w:tblGrid>
      <w:tr w:rsidR="008510EE" w:rsidRPr="002B7DD7" w:rsidDel="00AA7C2A" w14:paraId="65046820" w14:textId="2105DB29" w:rsidTr="00842846">
        <w:trPr>
          <w:gridBefore w:val="2"/>
          <w:wBefore w:w="781" w:type="dxa"/>
          <w:del w:id="1014"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6DF5C565" w14:textId="7739AF00" w:rsidR="009D22C4" w:rsidRPr="008510EE" w:rsidDel="00AA7C2A" w:rsidRDefault="008510EE" w:rsidP="00842846">
            <w:pPr>
              <w:spacing w:after="0" w:line="240" w:lineRule="auto"/>
              <w:jc w:val="right"/>
              <w:rPr>
                <w:del w:id="1015" w:author="Windows User" w:date="2021-10-12T14:03:00Z"/>
                <w:rFonts w:asciiTheme="minorHAnsi" w:eastAsia="Times New Roman" w:hAnsiTheme="minorHAnsi" w:cstheme="minorHAnsi"/>
                <w:b/>
                <w:bCs/>
                <w:lang w:val="de-DE" w:eastAsia="pl-PL"/>
              </w:rPr>
            </w:pPr>
            <w:del w:id="1016" w:author="Windows User" w:date="2021-10-12T14:03:00Z">
              <w:r w:rsidRPr="008510EE" w:rsidDel="00AA7C2A">
                <w:rPr>
                  <w:rFonts w:asciiTheme="minorHAnsi" w:eastAsia="Times New Roman" w:hAnsiTheme="minorHAnsi" w:cstheme="minorHAnsi"/>
                  <w:b/>
                  <w:bCs/>
                  <w:lang w:val="de-DE" w:eastAsia="pl-PL"/>
                </w:rPr>
                <w:delText xml:space="preserve">ZADANIE nr </w:delText>
              </w:r>
              <w:r w:rsidDel="00AA7C2A">
                <w:rPr>
                  <w:rFonts w:asciiTheme="minorHAnsi" w:eastAsia="Times New Roman" w:hAnsiTheme="minorHAnsi" w:cstheme="minorHAnsi"/>
                  <w:b/>
                  <w:bCs/>
                  <w:lang w:val="de-DE" w:eastAsia="pl-PL"/>
                </w:rPr>
                <w:delText>3</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7AFB9812" w:rsidR="008510EE" w:rsidRPr="008510EE" w:rsidDel="00AA7C2A" w:rsidRDefault="008510EE" w:rsidP="00842846">
            <w:pPr>
              <w:rPr>
                <w:del w:id="1017" w:author="Windows User" w:date="2021-10-12T14:03:00Z"/>
                <w:rFonts w:asciiTheme="minorHAnsi" w:hAnsiTheme="minorHAnsi" w:cstheme="minorHAnsi"/>
                <w:b/>
                <w:bCs/>
              </w:rPr>
            </w:pPr>
          </w:p>
        </w:tc>
      </w:tr>
      <w:tr w:rsidR="008510EE" w:rsidRPr="002B7DD7" w:rsidDel="00AA7C2A" w14:paraId="6EFBE4DB" w14:textId="4FF8A6D6"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18"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751B8703" w14:textId="78B567AB" w:rsidR="008510EE" w:rsidRPr="002B7DD7" w:rsidDel="00AA7C2A" w:rsidRDefault="008510EE" w:rsidP="00842846">
            <w:pPr>
              <w:autoSpaceDE w:val="0"/>
              <w:snapToGrid w:val="0"/>
              <w:jc w:val="center"/>
              <w:rPr>
                <w:del w:id="1019" w:author="Windows User" w:date="2021-10-12T14:03:00Z"/>
                <w:rFonts w:asciiTheme="minorHAnsi" w:hAnsiTheme="minorHAnsi" w:cstheme="minorHAnsi"/>
                <w:b/>
                <w:bCs/>
                <w:color w:val="000000"/>
              </w:rPr>
            </w:pPr>
          </w:p>
          <w:p w14:paraId="3C1773CE" w14:textId="3D8E812D" w:rsidR="008510EE" w:rsidRPr="002B7DD7" w:rsidDel="00AA7C2A" w:rsidRDefault="008510EE" w:rsidP="00842846">
            <w:pPr>
              <w:autoSpaceDE w:val="0"/>
              <w:jc w:val="center"/>
              <w:rPr>
                <w:del w:id="1020" w:author="Windows User" w:date="2021-10-12T14:03:00Z"/>
                <w:rFonts w:asciiTheme="minorHAnsi" w:hAnsiTheme="minorHAnsi" w:cstheme="minorHAnsi"/>
                <w:b/>
                <w:bCs/>
                <w:color w:val="000000"/>
              </w:rPr>
            </w:pPr>
            <w:del w:id="1021" w:author="Windows User" w:date="2021-10-12T14:03:00Z">
              <w:r w:rsidRPr="002B7DD7" w:rsidDel="00AA7C2A">
                <w:rPr>
                  <w:rFonts w:asciiTheme="minorHAnsi" w:hAnsiTheme="minorHAnsi" w:cstheme="minorHAnsi"/>
                  <w:b/>
                  <w:bCs/>
                  <w:color w:val="000000"/>
                </w:rPr>
                <w:delText>Lp.</w:delText>
              </w:r>
            </w:del>
          </w:p>
          <w:p w14:paraId="6AC26719" w14:textId="1EFE7903" w:rsidR="008510EE" w:rsidRPr="002B7DD7" w:rsidDel="00AA7C2A" w:rsidRDefault="008510EE" w:rsidP="00842846">
            <w:pPr>
              <w:autoSpaceDE w:val="0"/>
              <w:jc w:val="center"/>
              <w:rPr>
                <w:del w:id="1022"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23751D84" w:rsidR="008510EE" w:rsidRPr="002B7DD7" w:rsidDel="00AA7C2A" w:rsidRDefault="008510EE" w:rsidP="00842846">
            <w:pPr>
              <w:autoSpaceDE w:val="0"/>
              <w:snapToGrid w:val="0"/>
              <w:jc w:val="center"/>
              <w:rPr>
                <w:del w:id="1023" w:author="Windows User" w:date="2021-10-12T14:03:00Z"/>
                <w:rFonts w:asciiTheme="minorHAnsi" w:hAnsiTheme="minorHAnsi" w:cstheme="minorHAnsi"/>
                <w:b/>
                <w:bCs/>
                <w:color w:val="000000"/>
              </w:rPr>
            </w:pPr>
          </w:p>
          <w:p w14:paraId="19A8D892" w14:textId="3B76FFE1" w:rsidR="008510EE" w:rsidRPr="002B7DD7" w:rsidDel="00AA7C2A" w:rsidRDefault="008510EE" w:rsidP="00842846">
            <w:pPr>
              <w:spacing w:before="120" w:after="120"/>
              <w:jc w:val="center"/>
              <w:rPr>
                <w:del w:id="1024" w:author="Windows User" w:date="2021-10-12T14:03:00Z"/>
                <w:rFonts w:asciiTheme="minorHAnsi" w:hAnsiTheme="minorHAnsi" w:cstheme="minorHAnsi"/>
                <w:b/>
              </w:rPr>
            </w:pPr>
            <w:del w:id="1025" w:author="Windows User" w:date="2021-10-12T14:03:00Z">
              <w:r w:rsidRPr="002B7DD7" w:rsidDel="00AA7C2A">
                <w:rPr>
                  <w:rFonts w:asciiTheme="minorHAnsi" w:hAnsiTheme="minorHAnsi" w:cstheme="minorHAnsi"/>
                  <w:b/>
                </w:rPr>
                <w:delText>Parametry minimalne i ilość sztuk</w:delText>
              </w:r>
            </w:del>
          </w:p>
          <w:p w14:paraId="7D891F78" w14:textId="5F4332B4" w:rsidR="008510EE" w:rsidRPr="002B7DD7" w:rsidDel="00AA7C2A" w:rsidRDefault="008510EE" w:rsidP="00842846">
            <w:pPr>
              <w:autoSpaceDE w:val="0"/>
              <w:snapToGrid w:val="0"/>
              <w:jc w:val="center"/>
              <w:rPr>
                <w:del w:id="1026" w:author="Windows User" w:date="2021-10-12T14:03:00Z"/>
                <w:rFonts w:asciiTheme="minorHAnsi" w:hAnsiTheme="minorHAnsi" w:cstheme="minorHAnsi"/>
                <w:b/>
                <w:bCs/>
                <w:color w:val="000000"/>
              </w:rPr>
            </w:pPr>
          </w:p>
          <w:p w14:paraId="108934E9" w14:textId="2FFD06AC" w:rsidR="008510EE" w:rsidRPr="002B7DD7" w:rsidDel="00AA7C2A" w:rsidRDefault="008510EE" w:rsidP="00842846">
            <w:pPr>
              <w:autoSpaceDE w:val="0"/>
              <w:jc w:val="center"/>
              <w:rPr>
                <w:del w:id="1027"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18F5C1D0" w:rsidR="008510EE" w:rsidRPr="002B7DD7" w:rsidDel="00AA7C2A" w:rsidRDefault="008510EE" w:rsidP="00842846">
            <w:pPr>
              <w:autoSpaceDE w:val="0"/>
              <w:snapToGrid w:val="0"/>
              <w:jc w:val="center"/>
              <w:rPr>
                <w:del w:id="1028" w:author="Windows User" w:date="2021-10-12T14:03:00Z"/>
                <w:rFonts w:asciiTheme="minorHAnsi" w:hAnsiTheme="minorHAnsi" w:cstheme="minorHAnsi"/>
                <w:b/>
              </w:rPr>
            </w:pPr>
          </w:p>
          <w:p w14:paraId="1EDBBD5A" w14:textId="27CBC95C" w:rsidR="008510EE" w:rsidRPr="002B7DD7" w:rsidDel="00AA7C2A" w:rsidRDefault="008510EE" w:rsidP="00842846">
            <w:pPr>
              <w:autoSpaceDE w:val="0"/>
              <w:snapToGrid w:val="0"/>
              <w:jc w:val="center"/>
              <w:rPr>
                <w:del w:id="1029" w:author="Windows User" w:date="2021-10-12T14:03:00Z"/>
                <w:rFonts w:asciiTheme="minorHAnsi" w:hAnsiTheme="minorHAnsi" w:cstheme="minorHAnsi"/>
                <w:color w:val="000000"/>
              </w:rPr>
            </w:pPr>
            <w:del w:id="1030"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8510EE" w:rsidRPr="002B7DD7" w:rsidDel="00AA7C2A" w14:paraId="39D59A19" w14:textId="6BD5AD1B"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31" w:author="Windows User" w:date="2021-10-12T14:03:00Z"/>
        </w:trPr>
        <w:tc>
          <w:tcPr>
            <w:tcW w:w="708" w:type="dxa"/>
            <w:tcBorders>
              <w:top w:val="single" w:sz="4" w:space="0" w:color="000000"/>
              <w:left w:val="single" w:sz="4" w:space="0" w:color="000000"/>
              <w:bottom w:val="single" w:sz="4" w:space="0" w:color="000000"/>
            </w:tcBorders>
          </w:tcPr>
          <w:p w14:paraId="561B91FE" w14:textId="11254679" w:rsidR="008510EE" w:rsidRPr="002B7DD7" w:rsidDel="00AA7C2A" w:rsidRDefault="008510EE" w:rsidP="00842846">
            <w:pPr>
              <w:snapToGrid w:val="0"/>
              <w:rPr>
                <w:del w:id="1032" w:author="Windows User" w:date="2021-10-12T14:03:00Z"/>
                <w:rFonts w:asciiTheme="minorHAnsi" w:hAnsiTheme="minorHAnsi" w:cstheme="minorHAnsi"/>
              </w:rPr>
            </w:pPr>
          </w:p>
          <w:p w14:paraId="7ABC9CF4" w14:textId="69F8A662" w:rsidR="008510EE" w:rsidRPr="002B7DD7" w:rsidDel="00AA7C2A" w:rsidRDefault="008510EE" w:rsidP="00842846">
            <w:pPr>
              <w:snapToGrid w:val="0"/>
              <w:rPr>
                <w:del w:id="1033" w:author="Windows User" w:date="2021-10-12T14:03:00Z"/>
                <w:rFonts w:asciiTheme="minorHAnsi" w:hAnsiTheme="minorHAnsi" w:cstheme="minorHAnsi"/>
              </w:rPr>
            </w:pPr>
            <w:del w:id="1034" w:author="Windows User" w:date="2021-10-12T12:13:00Z">
              <w:r w:rsidRPr="002B7DD7" w:rsidDel="009D22C4">
                <w:rPr>
                  <w:rFonts w:asciiTheme="minorHAnsi" w:hAnsiTheme="minorHAnsi" w:cstheme="minorHAnsi"/>
                </w:rPr>
                <w:delText>2</w:delText>
              </w:r>
            </w:del>
            <w:del w:id="1035" w:author="Windows User" w:date="2021-10-12T14:03:00Z">
              <w:r w:rsidRPr="002B7DD7" w:rsidDel="00AA7C2A">
                <w:rPr>
                  <w:rFonts w:asciiTheme="minorHAnsi" w:hAnsiTheme="minorHAnsi" w:cstheme="minorHAnsi"/>
                </w:rPr>
                <w:delText>.</w:delText>
              </w:r>
            </w:del>
          </w:p>
          <w:p w14:paraId="30DE3B1F" w14:textId="0313F7D0" w:rsidR="008510EE" w:rsidRPr="002B7DD7" w:rsidDel="00AA7C2A" w:rsidRDefault="008510EE" w:rsidP="00842846">
            <w:pPr>
              <w:snapToGrid w:val="0"/>
              <w:rPr>
                <w:del w:id="103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rsidP="00842846">
            <w:pPr>
              <w:jc w:val="both"/>
              <w:rPr>
                <w:del w:id="1037" w:author="Windows User" w:date="2021-10-12T12:11:00Z"/>
                <w:rFonts w:asciiTheme="minorHAnsi" w:hAnsiTheme="minorHAnsi" w:cstheme="minorHAnsi"/>
                <w:b/>
                <w:bCs/>
                <w:color w:val="000000"/>
              </w:rPr>
            </w:pPr>
          </w:p>
          <w:p w14:paraId="7C1246FB" w14:textId="6F98D25D" w:rsidR="008510EE" w:rsidRPr="002B7DD7" w:rsidDel="00AA7C2A" w:rsidRDefault="008510EE" w:rsidP="00842846">
            <w:pPr>
              <w:jc w:val="both"/>
              <w:rPr>
                <w:del w:id="1038" w:author="Windows User" w:date="2021-10-12T14:03:00Z"/>
                <w:rFonts w:asciiTheme="minorHAnsi" w:hAnsiTheme="minorHAnsi" w:cstheme="minorHAnsi"/>
                <w:b/>
                <w:bCs/>
                <w:color w:val="000000"/>
              </w:rPr>
            </w:pPr>
            <w:del w:id="1039" w:author="Windows User" w:date="2021-10-12T14:03:00Z">
              <w:r w:rsidRPr="002B7DD7" w:rsidDel="00AA7C2A">
                <w:rPr>
                  <w:rFonts w:asciiTheme="minorHAnsi" w:hAnsiTheme="minorHAnsi" w:cstheme="minorHAnsi"/>
                  <w:b/>
                  <w:bCs/>
                  <w:color w:val="000000"/>
                </w:rPr>
                <w:delText>Szafa metalowa laboratoryjna (2 sztuki)</w:delText>
              </w:r>
            </w:del>
          </w:p>
          <w:p w14:paraId="6439F727" w14:textId="10B390BC" w:rsidR="008510EE" w:rsidRPr="002B7DD7" w:rsidDel="00AA7C2A" w:rsidRDefault="008510EE" w:rsidP="00842846">
            <w:pPr>
              <w:numPr>
                <w:ilvl w:val="0"/>
                <w:numId w:val="32"/>
              </w:numPr>
              <w:spacing w:after="0" w:line="240" w:lineRule="auto"/>
              <w:jc w:val="both"/>
              <w:rPr>
                <w:del w:id="1040" w:author="Windows User" w:date="2021-10-12T14:03:00Z"/>
                <w:rFonts w:asciiTheme="minorHAnsi" w:hAnsiTheme="minorHAnsi" w:cstheme="minorHAnsi"/>
                <w:color w:val="000000"/>
              </w:rPr>
            </w:pPr>
            <w:del w:id="1041" w:author="Windows User" w:date="2021-10-12T14:03:00Z">
              <w:r w:rsidRPr="002B7DD7" w:rsidDel="00AA7C2A">
                <w:rPr>
                  <w:rFonts w:asciiTheme="minorHAnsi" w:hAnsiTheme="minorHAnsi" w:cstheme="minorHAnsi"/>
                  <w:color w:val="000000"/>
                </w:rPr>
                <w:delText xml:space="preserve">wym. zewn. 600x450x1900mm    </w:delText>
              </w:r>
            </w:del>
          </w:p>
          <w:p w14:paraId="1ECB89A2" w14:textId="2752BD26" w:rsidR="008510EE" w:rsidRPr="002B7DD7" w:rsidDel="00AA7C2A" w:rsidRDefault="008510EE" w:rsidP="00842846">
            <w:pPr>
              <w:numPr>
                <w:ilvl w:val="0"/>
                <w:numId w:val="35"/>
              </w:numPr>
              <w:spacing w:after="0" w:line="240" w:lineRule="auto"/>
              <w:jc w:val="both"/>
              <w:rPr>
                <w:del w:id="1042" w:author="Windows User" w:date="2021-10-12T14:03:00Z"/>
                <w:rFonts w:asciiTheme="minorHAnsi" w:hAnsiTheme="minorHAnsi" w:cstheme="minorHAnsi"/>
                <w:color w:val="000000"/>
              </w:rPr>
            </w:pPr>
            <w:del w:id="1043" w:author="Windows User" w:date="2021-10-12T14:03:00Z">
              <w:r w:rsidRPr="002B7DD7" w:rsidDel="00AA7C2A">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016BC600" w14:textId="4CE63D62" w:rsidR="000B15E3" w:rsidRPr="002B7DD7" w:rsidDel="00AA7C2A" w:rsidRDefault="008510EE" w:rsidP="00842846">
            <w:pPr>
              <w:numPr>
                <w:ilvl w:val="0"/>
                <w:numId w:val="35"/>
              </w:numPr>
              <w:spacing w:after="0" w:line="240" w:lineRule="auto"/>
              <w:jc w:val="both"/>
              <w:rPr>
                <w:del w:id="1044" w:author="Windows User" w:date="2021-10-12T14:03:00Z"/>
                <w:rFonts w:asciiTheme="minorHAnsi" w:hAnsiTheme="minorHAnsi" w:cstheme="minorHAnsi"/>
                <w:color w:val="000000"/>
              </w:rPr>
            </w:pPr>
            <w:del w:id="1045" w:author="Windows User" w:date="2021-10-12T14:03:00Z">
              <w:r w:rsidRPr="002B7DD7" w:rsidDel="00AA7C2A">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37CDC39A" w:rsidR="008510EE" w:rsidRPr="002B7DD7" w:rsidDel="00AA7C2A" w:rsidRDefault="008510EE" w:rsidP="00842846">
            <w:pPr>
              <w:snapToGrid w:val="0"/>
              <w:jc w:val="right"/>
              <w:rPr>
                <w:del w:id="1046" w:author="Windows User" w:date="2021-10-12T14:03:00Z"/>
                <w:rFonts w:asciiTheme="minorHAnsi" w:hAnsiTheme="minorHAnsi" w:cstheme="minorHAnsi"/>
              </w:rPr>
            </w:pPr>
          </w:p>
        </w:tc>
      </w:tr>
      <w:tr w:rsidR="008510EE" w:rsidRPr="002B7DD7" w:rsidDel="00AA7C2A" w14:paraId="3BA7A22B" w14:textId="74ED7572"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47" w:author="Windows User" w:date="2021-10-12T14:03:00Z"/>
        </w:trPr>
        <w:tc>
          <w:tcPr>
            <w:tcW w:w="708" w:type="dxa"/>
            <w:tcBorders>
              <w:top w:val="single" w:sz="4" w:space="0" w:color="000000"/>
              <w:left w:val="single" w:sz="4" w:space="0" w:color="000000"/>
              <w:bottom w:val="single" w:sz="4" w:space="0" w:color="000000"/>
            </w:tcBorders>
          </w:tcPr>
          <w:p w14:paraId="528585CA" w14:textId="7F5ECD8E" w:rsidR="008510EE" w:rsidRPr="002B7DD7" w:rsidDel="00AA7C2A" w:rsidRDefault="008510EE" w:rsidP="00842846">
            <w:pPr>
              <w:snapToGrid w:val="0"/>
              <w:rPr>
                <w:del w:id="1048" w:author="Windows User" w:date="2021-10-12T14:03:00Z"/>
                <w:rFonts w:asciiTheme="minorHAnsi" w:hAnsiTheme="minorHAnsi" w:cstheme="minorHAnsi"/>
              </w:rPr>
            </w:pPr>
          </w:p>
          <w:p w14:paraId="676A6A4D" w14:textId="2FACB0EC" w:rsidR="008510EE" w:rsidRPr="002B7DD7" w:rsidDel="00AA7C2A" w:rsidRDefault="008510EE" w:rsidP="00842846">
            <w:pPr>
              <w:snapToGrid w:val="0"/>
              <w:rPr>
                <w:del w:id="1049" w:author="Windows User" w:date="2021-10-12T14:03:00Z"/>
                <w:rFonts w:asciiTheme="minorHAnsi" w:hAnsiTheme="minorHAnsi" w:cstheme="minorHAnsi"/>
              </w:rPr>
            </w:pPr>
            <w:del w:id="1050" w:author="Windows User" w:date="2021-10-12T12:13:00Z">
              <w:r w:rsidRPr="002B7DD7" w:rsidDel="009D22C4">
                <w:rPr>
                  <w:rFonts w:asciiTheme="minorHAnsi" w:hAnsiTheme="minorHAnsi" w:cstheme="minorHAnsi"/>
                </w:rPr>
                <w:delText>3</w:delText>
              </w:r>
            </w:del>
            <w:del w:id="1051" w:author="Windows User" w:date="2021-10-12T14:03:00Z">
              <w:r w:rsidRPr="002B7DD7" w:rsidDel="00AA7C2A">
                <w:rPr>
                  <w:rFonts w:asciiTheme="minorHAnsi" w:hAnsiTheme="minorHAnsi" w:cstheme="minorHAnsi"/>
                </w:rPr>
                <w:delText>.</w:delText>
              </w:r>
            </w:del>
          </w:p>
          <w:p w14:paraId="787CF698" w14:textId="0F0C12E6" w:rsidR="008510EE" w:rsidRPr="002B7DD7" w:rsidDel="00AA7C2A" w:rsidRDefault="008510EE" w:rsidP="00842846">
            <w:pPr>
              <w:snapToGrid w:val="0"/>
              <w:rPr>
                <w:del w:id="1052"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rsidP="00842846">
            <w:pPr>
              <w:snapToGrid w:val="0"/>
              <w:rPr>
                <w:del w:id="1053" w:author="Windows User" w:date="2021-10-12T12:11:00Z"/>
                <w:rFonts w:asciiTheme="minorHAnsi" w:hAnsiTheme="minorHAnsi" w:cstheme="minorHAnsi"/>
                <w:b/>
                <w:bCs/>
              </w:rPr>
            </w:pPr>
          </w:p>
          <w:p w14:paraId="295C34D9" w14:textId="14376183" w:rsidR="008510EE" w:rsidRPr="002B7DD7" w:rsidDel="00AA7C2A" w:rsidRDefault="008510EE" w:rsidP="00842846">
            <w:pPr>
              <w:snapToGrid w:val="0"/>
              <w:rPr>
                <w:del w:id="1054" w:author="Windows User" w:date="2021-10-12T14:03:00Z"/>
                <w:rFonts w:asciiTheme="minorHAnsi" w:hAnsiTheme="minorHAnsi" w:cstheme="minorHAnsi"/>
                <w:b/>
                <w:bCs/>
              </w:rPr>
            </w:pPr>
            <w:del w:id="1055" w:author="Windows User" w:date="2021-10-12T14:03:00Z">
              <w:r w:rsidRPr="002B7DD7" w:rsidDel="00AA7C2A">
                <w:rPr>
                  <w:rFonts w:asciiTheme="minorHAnsi" w:hAnsiTheme="minorHAnsi" w:cstheme="minorHAnsi"/>
                  <w:b/>
                  <w:bCs/>
                </w:rPr>
                <w:delText>Szafa metalowa laboratoryjna (2 sztuki)</w:delText>
              </w:r>
            </w:del>
          </w:p>
          <w:p w14:paraId="516425E6" w14:textId="635669EA" w:rsidR="008510EE" w:rsidRPr="002B7DD7" w:rsidDel="00AA7C2A" w:rsidRDefault="008510EE" w:rsidP="00842846">
            <w:pPr>
              <w:numPr>
                <w:ilvl w:val="0"/>
                <w:numId w:val="36"/>
              </w:numPr>
              <w:snapToGrid w:val="0"/>
              <w:spacing w:after="0" w:line="240" w:lineRule="auto"/>
              <w:rPr>
                <w:del w:id="1056" w:author="Windows User" w:date="2021-10-12T14:03:00Z"/>
                <w:rFonts w:asciiTheme="minorHAnsi" w:hAnsiTheme="minorHAnsi" w:cstheme="minorHAnsi"/>
              </w:rPr>
            </w:pPr>
            <w:del w:id="1057" w:author="Windows User" w:date="2021-10-12T14:03:00Z">
              <w:r w:rsidRPr="002B7DD7" w:rsidDel="00AA7C2A">
                <w:rPr>
                  <w:rFonts w:asciiTheme="minorHAnsi" w:hAnsiTheme="minorHAnsi" w:cstheme="minorHAnsi"/>
                </w:rPr>
                <w:delText xml:space="preserve">wym. zewn.1200x450x1900mm   </w:delText>
              </w:r>
            </w:del>
          </w:p>
          <w:p w14:paraId="0A0EC3D2" w14:textId="3DBF5AB0" w:rsidR="008510EE" w:rsidRPr="002B7DD7" w:rsidDel="00AA7C2A" w:rsidRDefault="008510EE" w:rsidP="00842846">
            <w:pPr>
              <w:numPr>
                <w:ilvl w:val="0"/>
                <w:numId w:val="36"/>
              </w:numPr>
              <w:spacing w:after="0" w:line="240" w:lineRule="auto"/>
              <w:jc w:val="both"/>
              <w:rPr>
                <w:del w:id="1058" w:author="Windows User" w:date="2021-10-12T14:03:00Z"/>
                <w:rFonts w:asciiTheme="minorHAnsi" w:hAnsiTheme="minorHAnsi" w:cstheme="minorHAnsi"/>
                <w:color w:val="000000"/>
              </w:rPr>
            </w:pPr>
            <w:del w:id="1059" w:author="Windows User" w:date="2021-10-12T14:03:00Z">
              <w:r w:rsidRPr="002B7DD7" w:rsidDel="00AA7C2A">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737B0BE7" w14:textId="480E58C6" w:rsidR="000B15E3" w:rsidRPr="002B7DD7" w:rsidDel="00AA7C2A" w:rsidRDefault="008510EE" w:rsidP="00842846">
            <w:pPr>
              <w:numPr>
                <w:ilvl w:val="0"/>
                <w:numId w:val="36"/>
              </w:numPr>
              <w:snapToGrid w:val="0"/>
              <w:spacing w:after="0" w:line="240" w:lineRule="auto"/>
              <w:rPr>
                <w:del w:id="1060" w:author="Windows User" w:date="2021-10-12T14:03:00Z"/>
                <w:rFonts w:asciiTheme="minorHAnsi" w:hAnsiTheme="minorHAnsi" w:cstheme="minorHAnsi"/>
              </w:rPr>
            </w:pPr>
            <w:del w:id="1061" w:author="Windows User" w:date="2021-10-12T14:03:00Z">
              <w:r w:rsidRPr="002B7DD7" w:rsidDel="00AA7C2A">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69707021" w:rsidR="008510EE" w:rsidRPr="002B7DD7" w:rsidDel="00AA7C2A" w:rsidRDefault="008510EE" w:rsidP="00842846">
            <w:pPr>
              <w:snapToGrid w:val="0"/>
              <w:jc w:val="right"/>
              <w:rPr>
                <w:del w:id="1062" w:author="Windows User" w:date="2021-10-12T14:03:00Z"/>
                <w:rFonts w:asciiTheme="minorHAnsi" w:hAnsiTheme="minorHAnsi" w:cstheme="minorHAnsi"/>
              </w:rPr>
            </w:pPr>
          </w:p>
          <w:p w14:paraId="443EE36D" w14:textId="198A97C7" w:rsidR="008510EE" w:rsidRPr="002B7DD7" w:rsidDel="00AA7C2A" w:rsidRDefault="008510EE" w:rsidP="00842846">
            <w:pPr>
              <w:snapToGrid w:val="0"/>
              <w:jc w:val="right"/>
              <w:rPr>
                <w:del w:id="1063" w:author="Windows User" w:date="2021-10-12T14:03:00Z"/>
                <w:rFonts w:asciiTheme="minorHAnsi" w:hAnsiTheme="minorHAnsi" w:cstheme="minorHAnsi"/>
              </w:rPr>
            </w:pPr>
          </w:p>
        </w:tc>
      </w:tr>
      <w:tr w:rsidR="008510EE" w:rsidRPr="002B7DD7" w:rsidDel="00AA7C2A" w14:paraId="6C8FE3F9" w14:textId="621CC37C"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064"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del w:id="1065" w:author="Windows User" w:date="2021-10-12T14:03:00Z"/>
          <w:trPrChange w:id="1066"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1067" w:author="Windows User" w:date="2021-10-12T12:12:00Z">
              <w:tcPr>
                <w:tcW w:w="708" w:type="dxa"/>
                <w:tcBorders>
                  <w:top w:val="single" w:sz="4" w:space="0" w:color="000000"/>
                  <w:left w:val="single" w:sz="4" w:space="0" w:color="000000"/>
                  <w:bottom w:val="single" w:sz="4" w:space="0" w:color="000000"/>
                </w:tcBorders>
              </w:tcPr>
            </w:tcPrChange>
          </w:tcPr>
          <w:p w14:paraId="29050FBC" w14:textId="54BF938B" w:rsidR="008510EE" w:rsidRPr="002B7DD7" w:rsidDel="00AA7C2A" w:rsidRDefault="008510EE" w:rsidP="00842846">
            <w:pPr>
              <w:snapToGrid w:val="0"/>
              <w:rPr>
                <w:del w:id="1068" w:author="Windows User" w:date="2021-10-12T14:03:00Z"/>
                <w:rFonts w:asciiTheme="minorHAnsi" w:hAnsiTheme="minorHAnsi" w:cstheme="minorHAnsi"/>
              </w:rPr>
            </w:pPr>
          </w:p>
          <w:p w14:paraId="4239570B" w14:textId="0D249828" w:rsidR="008510EE" w:rsidRPr="002B7DD7" w:rsidDel="00AA7C2A" w:rsidRDefault="008510EE" w:rsidP="00842846">
            <w:pPr>
              <w:snapToGrid w:val="0"/>
              <w:rPr>
                <w:del w:id="1069" w:author="Windows User" w:date="2021-10-12T14:03:00Z"/>
                <w:rFonts w:asciiTheme="minorHAnsi" w:hAnsiTheme="minorHAnsi" w:cstheme="minorHAnsi"/>
              </w:rPr>
            </w:pPr>
            <w:del w:id="1070" w:author="Windows User" w:date="2021-10-12T12:13:00Z">
              <w:r w:rsidRPr="002B7DD7" w:rsidDel="009D22C4">
                <w:rPr>
                  <w:rFonts w:asciiTheme="minorHAnsi" w:hAnsiTheme="minorHAnsi" w:cstheme="minorHAnsi"/>
                </w:rPr>
                <w:delText>4</w:delText>
              </w:r>
            </w:del>
            <w:del w:id="1071" w:author="Windows User" w:date="2021-10-12T14:03:00Z">
              <w:r w:rsidRPr="002B7DD7" w:rsidDel="00AA7C2A">
                <w:rPr>
                  <w:rFonts w:asciiTheme="minorHAnsi" w:hAnsiTheme="minorHAnsi" w:cstheme="minorHAnsi"/>
                </w:rPr>
                <w:delText>.</w:delText>
              </w:r>
            </w:del>
          </w:p>
          <w:p w14:paraId="2CCD203B" w14:textId="4FEDF9F7" w:rsidR="008510EE" w:rsidRPr="002B7DD7" w:rsidDel="00AA7C2A" w:rsidRDefault="008510EE" w:rsidP="00842846">
            <w:pPr>
              <w:snapToGrid w:val="0"/>
              <w:rPr>
                <w:del w:id="1072"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Change w:id="1073"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rsidP="00842846">
            <w:pPr>
              <w:rPr>
                <w:del w:id="1074" w:author="Windows User" w:date="2021-10-12T12:12:00Z"/>
                <w:rStyle w:val="apple-style-span"/>
                <w:rFonts w:asciiTheme="minorHAnsi" w:hAnsiTheme="minorHAnsi" w:cstheme="minorHAnsi"/>
                <w:b/>
                <w:bCs/>
                <w:rPrChange w:id="1075" w:author="Windows User" w:date="2021-10-12T12:13:00Z">
                  <w:rPr>
                    <w:del w:id="1076" w:author="Windows User" w:date="2021-10-12T12:12:00Z"/>
                    <w:rStyle w:val="apple-style-span"/>
                    <w:rFonts w:asciiTheme="minorHAnsi" w:hAnsiTheme="minorHAnsi" w:cstheme="minorHAnsi"/>
                  </w:rPr>
                </w:rPrChange>
              </w:rPr>
            </w:pPr>
          </w:p>
          <w:p w14:paraId="27266507" w14:textId="0FD019AC" w:rsidR="008510EE" w:rsidRPr="002B7DD7" w:rsidDel="00AA7C2A" w:rsidRDefault="008510EE" w:rsidP="00842846">
            <w:pPr>
              <w:rPr>
                <w:del w:id="1077" w:author="Windows User" w:date="2021-10-12T14:03:00Z"/>
                <w:rFonts w:asciiTheme="minorHAnsi" w:hAnsiTheme="minorHAnsi" w:cstheme="minorHAnsi"/>
              </w:rPr>
            </w:pPr>
            <w:del w:id="1078" w:author="Windows User" w:date="2021-10-12T14:03:00Z">
              <w:r w:rsidRPr="009D22C4" w:rsidDel="00AA7C2A">
                <w:rPr>
                  <w:rStyle w:val="apple-style-span"/>
                  <w:rFonts w:asciiTheme="minorHAnsi" w:hAnsiTheme="minorHAnsi" w:cstheme="minorHAnsi"/>
                  <w:b/>
                  <w:bCs/>
                  <w:rPrChange w:id="1079" w:author="Windows User" w:date="2021-10-12T12:13:00Z">
                    <w:rPr>
                      <w:rStyle w:val="apple-style-span"/>
                      <w:rFonts w:asciiTheme="minorHAnsi" w:hAnsiTheme="minorHAnsi" w:cstheme="minorHAnsi"/>
                    </w:rPr>
                  </w:rPrChange>
                </w:rPr>
                <w:delText>Szafa metalowa 4-ro komorowa z półką i drążkiem wym</w:delText>
              </w:r>
              <w:r w:rsidRPr="002B7DD7" w:rsidDel="00AA7C2A">
                <w:rPr>
                  <w:rStyle w:val="apple-style-span"/>
                  <w:rFonts w:asciiTheme="minorHAnsi" w:hAnsiTheme="minorHAnsi" w:cstheme="minorHAnsi"/>
                </w:rPr>
                <w:delText xml:space="preserve">. </w:delText>
              </w:r>
              <w:r w:rsidRPr="009D22C4" w:rsidDel="00AA7C2A">
                <w:rPr>
                  <w:rStyle w:val="apple-style-span"/>
                  <w:rFonts w:asciiTheme="minorHAnsi" w:hAnsiTheme="minorHAnsi" w:cstheme="minorHAnsi"/>
                  <w:b/>
                  <w:bCs/>
                  <w:rPrChange w:id="1080" w:author="Windows User" w:date="2021-10-12T12:13:00Z">
                    <w:rPr>
                      <w:rStyle w:val="apple-style-span"/>
                      <w:rFonts w:asciiTheme="minorHAnsi" w:hAnsiTheme="minorHAnsi" w:cstheme="minorHAnsi"/>
                    </w:rPr>
                  </w:rPrChange>
                </w:rPr>
                <w:delText>1200x480x1800mm- 1 sztuka.</w:delText>
              </w:r>
            </w:del>
          </w:p>
        </w:tc>
        <w:tc>
          <w:tcPr>
            <w:tcW w:w="4536" w:type="dxa"/>
            <w:gridSpan w:val="2"/>
            <w:tcBorders>
              <w:top w:val="single" w:sz="4" w:space="0" w:color="000000"/>
              <w:left w:val="single" w:sz="4" w:space="0" w:color="000000"/>
              <w:bottom w:val="single" w:sz="4" w:space="0" w:color="000000"/>
              <w:right w:val="single" w:sz="4" w:space="0" w:color="000000"/>
            </w:tcBorders>
            <w:tcPrChange w:id="1081"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3D758FDC" w:rsidR="008510EE" w:rsidRPr="002B7DD7" w:rsidDel="00AA7C2A" w:rsidRDefault="008510EE" w:rsidP="00842846">
            <w:pPr>
              <w:snapToGrid w:val="0"/>
              <w:jc w:val="right"/>
              <w:rPr>
                <w:del w:id="1082" w:author="Windows User" w:date="2021-10-12T14:03:00Z"/>
                <w:rFonts w:asciiTheme="minorHAnsi" w:hAnsiTheme="minorHAnsi" w:cstheme="minorHAnsi"/>
              </w:rPr>
            </w:pPr>
          </w:p>
        </w:tc>
      </w:tr>
      <w:tr w:rsidR="008510EE" w:rsidRPr="002B7DD7" w:rsidDel="00AA7C2A" w14:paraId="247273FE" w14:textId="49798173"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83" w:author="Windows User" w:date="2021-10-12T14:03:00Z"/>
        </w:trPr>
        <w:tc>
          <w:tcPr>
            <w:tcW w:w="708" w:type="dxa"/>
            <w:tcBorders>
              <w:top w:val="single" w:sz="4" w:space="0" w:color="000000"/>
              <w:left w:val="single" w:sz="4" w:space="0" w:color="000000"/>
              <w:bottom w:val="single" w:sz="4" w:space="0" w:color="000000"/>
            </w:tcBorders>
          </w:tcPr>
          <w:p w14:paraId="6729C662" w14:textId="048460B7" w:rsidR="008510EE" w:rsidRPr="002B7DD7" w:rsidDel="00AA7C2A" w:rsidRDefault="008510EE" w:rsidP="00842846">
            <w:pPr>
              <w:snapToGrid w:val="0"/>
              <w:rPr>
                <w:del w:id="1084" w:author="Windows User" w:date="2021-10-12T14:03:00Z"/>
                <w:rFonts w:asciiTheme="minorHAnsi" w:hAnsiTheme="minorHAnsi" w:cstheme="minorHAnsi"/>
              </w:rPr>
            </w:pPr>
          </w:p>
          <w:p w14:paraId="48AC926A" w14:textId="1E2D19A0" w:rsidR="008510EE" w:rsidRPr="002B7DD7" w:rsidDel="00AA7C2A" w:rsidRDefault="008510EE" w:rsidP="00842846">
            <w:pPr>
              <w:snapToGrid w:val="0"/>
              <w:rPr>
                <w:del w:id="1085" w:author="Windows User" w:date="2021-10-12T14:03:00Z"/>
                <w:rFonts w:asciiTheme="minorHAnsi" w:hAnsiTheme="minorHAnsi" w:cstheme="minorHAnsi"/>
              </w:rPr>
            </w:pPr>
            <w:del w:id="1086" w:author="Windows User" w:date="2021-10-12T12:13:00Z">
              <w:r w:rsidRPr="002B7DD7" w:rsidDel="009D22C4">
                <w:rPr>
                  <w:rFonts w:asciiTheme="minorHAnsi" w:hAnsiTheme="minorHAnsi" w:cstheme="minorHAnsi"/>
                </w:rPr>
                <w:delText>5</w:delText>
              </w:r>
            </w:del>
            <w:del w:id="1087" w:author="Windows User" w:date="2021-10-12T14:03:00Z">
              <w:r w:rsidRPr="002B7DD7" w:rsidDel="00AA7C2A">
                <w:rPr>
                  <w:rFonts w:asciiTheme="minorHAnsi" w:hAnsiTheme="minorHAnsi" w:cstheme="minorHAnsi"/>
                </w:rPr>
                <w:delText>.</w:delText>
              </w:r>
            </w:del>
          </w:p>
          <w:p w14:paraId="1F79CD2B" w14:textId="433CE01F" w:rsidR="008510EE" w:rsidRPr="002B7DD7" w:rsidDel="00AA7C2A" w:rsidRDefault="008510EE" w:rsidP="00842846">
            <w:pPr>
              <w:snapToGrid w:val="0"/>
              <w:rPr>
                <w:del w:id="1088"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rsidP="00842846">
            <w:pPr>
              <w:autoSpaceDE w:val="0"/>
              <w:rPr>
                <w:del w:id="1089" w:author="Windows User" w:date="2021-10-12T12:12:00Z"/>
                <w:rFonts w:asciiTheme="minorHAnsi" w:hAnsiTheme="minorHAnsi" w:cstheme="minorHAnsi"/>
                <w:b/>
                <w:color w:val="000000"/>
              </w:rPr>
            </w:pPr>
          </w:p>
          <w:p w14:paraId="604FA1CD" w14:textId="677A02B5" w:rsidR="008510EE" w:rsidRPr="002B7DD7" w:rsidDel="00AA7C2A" w:rsidRDefault="008510EE" w:rsidP="00842846">
            <w:pPr>
              <w:autoSpaceDE w:val="0"/>
              <w:rPr>
                <w:del w:id="1090" w:author="Windows User" w:date="2021-10-12T14:03:00Z"/>
                <w:rFonts w:asciiTheme="minorHAnsi" w:hAnsiTheme="minorHAnsi" w:cstheme="minorHAnsi"/>
                <w:b/>
                <w:color w:val="000000"/>
              </w:rPr>
            </w:pPr>
            <w:del w:id="1091" w:author="Windows User" w:date="2021-10-12T14:03:00Z">
              <w:r w:rsidRPr="002B7DD7" w:rsidDel="00AA7C2A">
                <w:rPr>
                  <w:rFonts w:asciiTheme="minorHAnsi" w:hAnsiTheme="minorHAnsi" w:cstheme="minorHAnsi"/>
                  <w:b/>
                  <w:color w:val="000000"/>
                </w:rPr>
                <w:delText>Krzesło laboratoryjne wykonane z poliuretanu  (4 szt. )</w:delText>
              </w:r>
            </w:del>
          </w:p>
          <w:p w14:paraId="69FF25CA" w14:textId="3B069BCF" w:rsidR="008510EE" w:rsidRPr="002B7DD7" w:rsidDel="00AA7C2A" w:rsidRDefault="008510EE" w:rsidP="00842846">
            <w:pPr>
              <w:numPr>
                <w:ilvl w:val="0"/>
                <w:numId w:val="37"/>
              </w:numPr>
              <w:spacing w:after="0" w:line="240" w:lineRule="auto"/>
              <w:jc w:val="both"/>
              <w:rPr>
                <w:del w:id="1092" w:author="Windows User" w:date="2021-10-12T14:03:00Z"/>
                <w:rFonts w:asciiTheme="minorHAnsi" w:hAnsiTheme="minorHAnsi" w:cstheme="minorHAnsi"/>
                <w:bCs/>
              </w:rPr>
            </w:pPr>
            <w:del w:id="1093" w:author="Windows User" w:date="2021-10-12T14:03:00Z">
              <w:r w:rsidRPr="002B7DD7" w:rsidDel="00AA7C2A">
                <w:rPr>
                  <w:rFonts w:asciiTheme="minorHAnsi" w:hAnsiTheme="minorHAnsi" w:cstheme="minorHAnsi"/>
                  <w:bCs/>
                </w:rPr>
                <w:delText xml:space="preserve">wykonane z poliuretanu </w:delText>
              </w:r>
            </w:del>
          </w:p>
          <w:p w14:paraId="7C599AEF" w14:textId="5AD0E624" w:rsidR="008510EE" w:rsidRPr="002B7DD7" w:rsidDel="00AA7C2A" w:rsidRDefault="008510EE" w:rsidP="00842846">
            <w:pPr>
              <w:numPr>
                <w:ilvl w:val="0"/>
                <w:numId w:val="37"/>
              </w:numPr>
              <w:spacing w:after="0" w:line="240" w:lineRule="auto"/>
              <w:jc w:val="both"/>
              <w:rPr>
                <w:del w:id="1094" w:author="Windows User" w:date="2021-10-12T14:03:00Z"/>
                <w:rFonts w:asciiTheme="minorHAnsi" w:hAnsiTheme="minorHAnsi" w:cstheme="minorHAnsi"/>
                <w:bCs/>
              </w:rPr>
            </w:pPr>
            <w:del w:id="1095" w:author="Windows User" w:date="2021-10-12T14:03:00Z">
              <w:r w:rsidRPr="002B7DD7" w:rsidDel="00AA7C2A">
                <w:rPr>
                  <w:rFonts w:asciiTheme="minorHAnsi" w:hAnsiTheme="minorHAnsi" w:cstheme="minorHAnsi"/>
                  <w:bCs/>
                </w:rPr>
                <w:delText>atestowane</w:delText>
              </w:r>
            </w:del>
          </w:p>
          <w:p w14:paraId="1499B9E3" w14:textId="4BD23CE5"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096" w:author="Windows User" w:date="2021-10-12T14:03:00Z"/>
                <w:rFonts w:asciiTheme="minorHAnsi" w:hAnsiTheme="minorHAnsi" w:cstheme="minorHAnsi"/>
                <w:color w:val="000000"/>
                <w:szCs w:val="22"/>
              </w:rPr>
            </w:pPr>
            <w:del w:id="1097" w:author="Windows User" w:date="2021-10-12T14:03:00Z">
              <w:r w:rsidRPr="002B7DD7" w:rsidDel="00AA7C2A">
                <w:rPr>
                  <w:rFonts w:asciiTheme="minorHAnsi" w:hAnsiTheme="minorHAnsi" w:cstheme="minorHAnsi"/>
                  <w:color w:val="000000"/>
                  <w:szCs w:val="22"/>
                </w:rPr>
                <w:delText>materiał siedziska i oparcia: antypoślizgowy, łatwo zmywalny poliuretan, odporny na ścieranie</w:delText>
              </w:r>
              <w:r w:rsidR="00145504" w:rsidDel="00AA7C2A">
                <w:rPr>
                  <w:rFonts w:asciiTheme="minorHAnsi" w:hAnsiTheme="minorHAnsi" w:cstheme="minorHAnsi"/>
                  <w:color w:val="000000"/>
                  <w:szCs w:val="22"/>
                </w:rPr>
                <w:delText>,</w:delText>
              </w:r>
              <w:r w:rsidRPr="002B7DD7" w:rsidDel="00AA7C2A">
                <w:rPr>
                  <w:rFonts w:asciiTheme="minorHAnsi" w:hAnsiTheme="minorHAnsi" w:cstheme="minorHAnsi"/>
                  <w:color w:val="000000"/>
                  <w:szCs w:val="22"/>
                </w:rPr>
                <w:delText xml:space="preserve"> środki czyszczące </w:delText>
              </w:r>
              <w:r w:rsidR="00145504" w:rsidDel="00AA7C2A">
                <w:rPr>
                  <w:rFonts w:asciiTheme="minorHAnsi" w:hAnsiTheme="minorHAnsi" w:cstheme="minorHAnsi"/>
                  <w:color w:val="000000"/>
                  <w:szCs w:val="22"/>
                </w:rPr>
                <w:delText>i dezynfekujące</w:delText>
              </w:r>
              <w:r w:rsidRPr="002B7DD7" w:rsidDel="00AA7C2A">
                <w:rPr>
                  <w:rFonts w:asciiTheme="minorHAnsi" w:hAnsiTheme="minorHAnsi" w:cstheme="minorHAnsi"/>
                  <w:color w:val="000000"/>
                  <w:szCs w:val="22"/>
                </w:rPr>
                <w:delText xml:space="preserve"> (kolor czarny)</w:delText>
              </w:r>
            </w:del>
          </w:p>
          <w:p w14:paraId="687D0511" w14:textId="7CDBCBFD"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098" w:author="Windows User" w:date="2021-10-12T14:03:00Z"/>
                <w:rFonts w:asciiTheme="minorHAnsi" w:hAnsiTheme="minorHAnsi" w:cstheme="minorHAnsi"/>
                <w:color w:val="000000"/>
                <w:szCs w:val="22"/>
              </w:rPr>
            </w:pPr>
            <w:del w:id="1099" w:author="Windows User" w:date="2021-10-12T14:03:00Z">
              <w:r w:rsidRPr="002B7DD7" w:rsidDel="00AA7C2A">
                <w:rPr>
                  <w:rFonts w:asciiTheme="minorHAnsi" w:hAnsiTheme="minorHAnsi" w:cstheme="minorHAnsi"/>
                  <w:color w:val="000000"/>
                  <w:szCs w:val="22"/>
                </w:rPr>
                <w:delText>zakres regulacji wysokości siedziska: 40 - 58 cm</w:delText>
              </w:r>
            </w:del>
          </w:p>
          <w:p w14:paraId="1F384195" w14:textId="4F783B5D"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100" w:author="Windows User" w:date="2021-10-12T14:03:00Z"/>
                <w:rFonts w:asciiTheme="minorHAnsi" w:hAnsiTheme="minorHAnsi" w:cstheme="minorHAnsi"/>
                <w:color w:val="000000"/>
                <w:szCs w:val="22"/>
              </w:rPr>
            </w:pPr>
            <w:del w:id="1101" w:author="Windows User" w:date="2021-10-12T14:03:00Z">
              <w:r w:rsidRPr="002B7DD7" w:rsidDel="00AA7C2A">
                <w:rPr>
                  <w:rFonts w:asciiTheme="minorHAnsi" w:hAnsiTheme="minorHAnsi" w:cstheme="minorHAnsi"/>
                  <w:color w:val="000000"/>
                  <w:szCs w:val="22"/>
                </w:rPr>
                <w:delText xml:space="preserve">kółka lub stopki: kółka do powierzchni miękkich </w:delText>
              </w:r>
            </w:del>
          </w:p>
          <w:p w14:paraId="4C38B3E4" w14:textId="1F45DA49"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102" w:author="Windows User" w:date="2021-10-12T14:03:00Z"/>
                <w:rFonts w:asciiTheme="minorHAnsi" w:hAnsiTheme="minorHAnsi" w:cstheme="minorHAnsi"/>
                <w:color w:val="000000"/>
                <w:szCs w:val="22"/>
              </w:rPr>
            </w:pPr>
            <w:del w:id="1103" w:author="Windows User" w:date="2021-10-12T14:03:00Z">
              <w:r w:rsidRPr="002B7DD7" w:rsidDel="00AA7C2A">
                <w:rPr>
                  <w:rFonts w:asciiTheme="minorHAnsi" w:hAnsiTheme="minorHAnsi" w:cstheme="minorHAnsi"/>
                  <w:color w:val="000000"/>
                  <w:szCs w:val="22"/>
                </w:rPr>
                <w:delText>podnóżek</w:delText>
              </w:r>
            </w:del>
          </w:p>
          <w:p w14:paraId="365A0599" w14:textId="53A2F6C5"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104" w:author="Windows User" w:date="2021-10-12T14:03:00Z"/>
                <w:rFonts w:asciiTheme="minorHAnsi" w:hAnsiTheme="minorHAnsi" w:cstheme="minorHAnsi"/>
                <w:color w:val="000000"/>
                <w:szCs w:val="22"/>
              </w:rPr>
            </w:pPr>
            <w:del w:id="1105" w:author="Windows User" w:date="2021-10-12T14:03:00Z">
              <w:r w:rsidRPr="002B7DD7" w:rsidDel="00AA7C2A">
                <w:rPr>
                  <w:rFonts w:asciiTheme="minorHAnsi" w:hAnsiTheme="minorHAnsi" w:cstheme="minorHAnsi"/>
                  <w:color w:val="000000"/>
                  <w:szCs w:val="22"/>
                </w:rPr>
                <w:delText xml:space="preserve">podstawa: czarny poliamid z włóknem szklanym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2DE1C619" w:rsidR="008510EE" w:rsidRPr="002B7DD7" w:rsidDel="00AA7C2A" w:rsidRDefault="008510EE" w:rsidP="00842846">
            <w:pPr>
              <w:snapToGrid w:val="0"/>
              <w:jc w:val="right"/>
              <w:rPr>
                <w:del w:id="1106" w:author="Windows User" w:date="2021-10-12T14:03:00Z"/>
                <w:rFonts w:asciiTheme="minorHAnsi" w:hAnsiTheme="minorHAnsi" w:cstheme="minorHAnsi"/>
              </w:rPr>
            </w:pPr>
          </w:p>
        </w:tc>
      </w:tr>
      <w:tr w:rsidR="008510EE" w:rsidRPr="002B7DD7" w:rsidDel="00AA7C2A" w14:paraId="0A8B727C" w14:textId="709368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07" w:author="Windows User" w:date="2021-10-12T14:03:00Z"/>
        </w:trPr>
        <w:tc>
          <w:tcPr>
            <w:tcW w:w="708" w:type="dxa"/>
            <w:tcBorders>
              <w:top w:val="single" w:sz="4" w:space="0" w:color="000000"/>
              <w:left w:val="single" w:sz="4" w:space="0" w:color="000000"/>
              <w:bottom w:val="single" w:sz="4" w:space="0" w:color="000000"/>
            </w:tcBorders>
          </w:tcPr>
          <w:p w14:paraId="55D8AD84" w14:textId="556806D9" w:rsidR="008510EE" w:rsidRPr="002B7DD7" w:rsidDel="00AA7C2A" w:rsidRDefault="008510EE" w:rsidP="00842846">
            <w:pPr>
              <w:snapToGrid w:val="0"/>
              <w:rPr>
                <w:del w:id="1108" w:author="Windows User" w:date="2021-10-12T14:03:00Z"/>
                <w:rFonts w:asciiTheme="minorHAnsi" w:hAnsiTheme="minorHAnsi" w:cstheme="minorHAnsi"/>
              </w:rPr>
            </w:pPr>
          </w:p>
          <w:p w14:paraId="74857D69" w14:textId="1176FF70" w:rsidR="008510EE" w:rsidRPr="002B7DD7" w:rsidDel="00AA7C2A" w:rsidRDefault="008510EE" w:rsidP="00842846">
            <w:pPr>
              <w:snapToGrid w:val="0"/>
              <w:rPr>
                <w:del w:id="1109" w:author="Windows User" w:date="2021-10-12T14:03:00Z"/>
                <w:rFonts w:asciiTheme="minorHAnsi" w:hAnsiTheme="minorHAnsi" w:cstheme="minorHAnsi"/>
              </w:rPr>
            </w:pPr>
            <w:del w:id="1110" w:author="Windows User" w:date="2021-10-12T12:13:00Z">
              <w:r w:rsidRPr="002B7DD7" w:rsidDel="009D22C4">
                <w:rPr>
                  <w:rFonts w:asciiTheme="minorHAnsi" w:hAnsiTheme="minorHAnsi" w:cstheme="minorHAnsi"/>
                </w:rPr>
                <w:delText>6</w:delText>
              </w:r>
            </w:del>
            <w:del w:id="1111" w:author="Windows User" w:date="2021-10-12T14:03:00Z">
              <w:r w:rsidRPr="002B7DD7" w:rsidDel="00AA7C2A">
                <w:rPr>
                  <w:rFonts w:asciiTheme="minorHAnsi" w:hAnsiTheme="minorHAnsi" w:cstheme="minorHAnsi"/>
                </w:rPr>
                <w:delText>.</w:delText>
              </w:r>
            </w:del>
          </w:p>
          <w:p w14:paraId="40292AE4" w14:textId="1D321952" w:rsidR="008510EE" w:rsidRPr="002B7DD7" w:rsidDel="00AA7C2A" w:rsidRDefault="008510EE" w:rsidP="00842846">
            <w:pPr>
              <w:snapToGrid w:val="0"/>
              <w:rPr>
                <w:del w:id="1112"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rsidP="00842846">
            <w:pPr>
              <w:autoSpaceDE w:val="0"/>
              <w:snapToGrid w:val="0"/>
              <w:rPr>
                <w:del w:id="1113" w:author="Windows User" w:date="2021-10-12T12:11:00Z"/>
                <w:rFonts w:asciiTheme="minorHAnsi" w:hAnsiTheme="minorHAnsi" w:cstheme="minorHAnsi"/>
                <w:b/>
                <w:bCs/>
                <w:lang w:eastAsia="ar-SA"/>
              </w:rPr>
            </w:pPr>
          </w:p>
          <w:p w14:paraId="117A1089" w14:textId="3C12C361" w:rsidR="008510EE" w:rsidRPr="002B7DD7" w:rsidDel="00AA7C2A" w:rsidRDefault="008510EE" w:rsidP="00842846">
            <w:pPr>
              <w:autoSpaceDE w:val="0"/>
              <w:snapToGrid w:val="0"/>
              <w:rPr>
                <w:del w:id="1114" w:author="Windows User" w:date="2021-10-12T14:03:00Z"/>
                <w:rFonts w:asciiTheme="minorHAnsi" w:hAnsiTheme="minorHAnsi" w:cstheme="minorHAnsi"/>
                <w:b/>
                <w:bCs/>
                <w:color w:val="000000"/>
              </w:rPr>
            </w:pPr>
            <w:del w:id="1115" w:author="Windows User" w:date="2021-10-12T14:03:00Z">
              <w:r w:rsidRPr="002B7DD7" w:rsidDel="00AA7C2A">
                <w:rPr>
                  <w:rFonts w:asciiTheme="minorHAnsi" w:hAnsiTheme="minorHAnsi" w:cstheme="minorHAnsi"/>
                  <w:b/>
                  <w:bCs/>
                  <w:lang w:eastAsia="ar-SA"/>
                </w:rPr>
                <w:delText>Stół przyścienny aparaturowy (pod suszarki) – 3 sztuk</w:delText>
              </w:r>
            </w:del>
          </w:p>
          <w:p w14:paraId="12D9173D" w14:textId="06080736"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16" w:author="Windows User" w:date="2021-10-12T14:03:00Z"/>
                <w:rFonts w:asciiTheme="minorHAnsi" w:hAnsiTheme="minorHAnsi" w:cstheme="minorHAnsi"/>
                <w:bCs/>
                <w:szCs w:val="22"/>
              </w:rPr>
            </w:pPr>
            <w:del w:id="1117" w:author="Windows User" w:date="2021-10-12T14:03:00Z">
              <w:r w:rsidRPr="002B7DD7" w:rsidDel="00AA7C2A">
                <w:rPr>
                  <w:rFonts w:asciiTheme="minorHAnsi" w:hAnsiTheme="minorHAnsi" w:cstheme="minorHAnsi"/>
                  <w:bCs/>
                  <w:szCs w:val="22"/>
                </w:rPr>
                <w:delText>Stół o wymiarach 700x700x900mm (dł. x gł. x wys.)</w:delText>
              </w:r>
            </w:del>
          </w:p>
          <w:p w14:paraId="2D5D2CDE" w14:textId="6789A74C"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18" w:author="Windows User" w:date="2021-10-12T14:03:00Z"/>
                <w:rFonts w:asciiTheme="minorHAnsi" w:hAnsiTheme="minorHAnsi" w:cstheme="minorHAnsi"/>
                <w:bCs/>
                <w:szCs w:val="22"/>
              </w:rPr>
            </w:pPr>
            <w:del w:id="1119" w:author="Windows User" w:date="2021-10-12T14:03:00Z">
              <w:r w:rsidRPr="002B7DD7" w:rsidDel="00AA7C2A">
                <w:rPr>
                  <w:rFonts w:asciiTheme="minorHAnsi" w:hAnsiTheme="minorHAnsi" w:cstheme="minorHAnsi"/>
                  <w:bCs/>
                  <w:szCs w:val="22"/>
                </w:rPr>
                <w:delText>Blat stal nierdzewna</w:delText>
              </w:r>
            </w:del>
          </w:p>
          <w:p w14:paraId="6A8F12D8" w14:textId="142AA97B"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20" w:author="Windows User" w:date="2021-10-12T14:03:00Z"/>
                <w:rFonts w:asciiTheme="minorHAnsi" w:hAnsiTheme="minorHAnsi" w:cstheme="minorHAnsi"/>
                <w:bCs/>
                <w:szCs w:val="22"/>
              </w:rPr>
            </w:pPr>
            <w:del w:id="1121" w:author="Windows User" w:date="2021-10-12T14:03:00Z">
              <w:r w:rsidRPr="002B7DD7" w:rsidDel="00AA7C2A">
                <w:rPr>
                  <w:rFonts w:asciiTheme="minorHAnsi" w:hAnsiTheme="minorHAnsi" w:cstheme="minorHAnsi"/>
                  <w:bCs/>
                  <w:szCs w:val="22"/>
                </w:rPr>
                <w:delText xml:space="preserve">Stelaż z profilu stalowego o przekroju minimum 30x30mm </w:delText>
              </w:r>
            </w:del>
          </w:p>
          <w:p w14:paraId="0DD2CC47" w14:textId="025E22CA"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2" w:author="Windows User" w:date="2021-10-12T14:03:00Z"/>
                <w:rFonts w:asciiTheme="minorHAnsi" w:hAnsiTheme="minorHAnsi" w:cstheme="minorHAnsi"/>
                <w:bCs/>
                <w:szCs w:val="22"/>
              </w:rPr>
            </w:pPr>
            <w:del w:id="1123" w:author="Windows User" w:date="2021-10-12T14:03:00Z">
              <w:r w:rsidRPr="002B7DD7" w:rsidDel="00AA7C2A">
                <w:rPr>
                  <w:rFonts w:asciiTheme="minorHAnsi" w:hAnsiTheme="minorHAnsi" w:cstheme="minorHAnsi"/>
                  <w:bCs/>
                  <w:szCs w:val="22"/>
                </w:rPr>
                <w:delText>Stelaż A-kształtny (wzmocniony i usztywniony), malowany proszkowo farbą epoksydową</w:delText>
              </w:r>
            </w:del>
          </w:p>
          <w:p w14:paraId="6AF3712B" w14:textId="160977AA"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4" w:author="Windows User" w:date="2021-10-12T14:03:00Z"/>
                <w:rFonts w:asciiTheme="minorHAnsi" w:hAnsiTheme="minorHAnsi" w:cstheme="minorHAnsi"/>
                <w:bCs/>
                <w:szCs w:val="22"/>
              </w:rPr>
            </w:pPr>
            <w:del w:id="1125" w:author="Windows User" w:date="2021-10-12T14:03:00Z">
              <w:r w:rsidRPr="002B7DD7" w:rsidDel="00AA7C2A">
                <w:rPr>
                  <w:rFonts w:asciiTheme="minorHAnsi" w:hAnsiTheme="minorHAnsi" w:cstheme="minorHAnsi"/>
                  <w:bCs/>
                  <w:szCs w:val="22"/>
                </w:rPr>
                <w:delText>Stelaż zakończony od podłoża stopkami do poziomowania.</w:delText>
              </w:r>
            </w:del>
          </w:p>
          <w:p w14:paraId="1849735D" w14:textId="3824BDDD"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6" w:author="Windows User" w:date="2021-10-12T14:03:00Z"/>
                <w:rFonts w:asciiTheme="minorHAnsi" w:hAnsiTheme="minorHAnsi" w:cstheme="minorHAnsi"/>
                <w:bCs/>
                <w:szCs w:val="22"/>
              </w:rPr>
            </w:pPr>
            <w:del w:id="1127" w:author="Windows User" w:date="2021-10-12T14:03:00Z">
              <w:r w:rsidRPr="002B7DD7" w:rsidDel="00AA7C2A">
                <w:rPr>
                  <w:rFonts w:asciiTheme="minorHAnsi" w:hAnsiTheme="minorHAnsi" w:cstheme="minorHAnsi"/>
                  <w:bCs/>
                  <w:szCs w:val="22"/>
                </w:rPr>
                <w:delText>Nośność stołu: minimum 280 kg</w:delText>
              </w:r>
            </w:del>
          </w:p>
          <w:p w14:paraId="54DB6A43" w14:textId="68C01EE4"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28" w:author="Windows User" w:date="2021-10-12T14:03:00Z"/>
                <w:rFonts w:asciiTheme="minorHAnsi" w:hAnsiTheme="minorHAnsi" w:cstheme="minorHAnsi"/>
                <w:bCs/>
                <w:szCs w:val="22"/>
              </w:rPr>
            </w:pPr>
            <w:del w:id="1129" w:author="Windows User" w:date="2021-10-12T14:03:00Z">
              <w:r w:rsidRPr="002B7DD7" w:rsidDel="00AA7C2A">
                <w:rPr>
                  <w:rFonts w:asciiTheme="minorHAnsi" w:hAnsiTheme="minorHAnsi" w:cstheme="minorHAnsi"/>
                  <w:bCs/>
                  <w:szCs w:val="22"/>
                </w:rPr>
                <w:delText>Całość wykonana zgodnie z normą  PN- EN13150</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2D6E03C5" w:rsidR="008510EE" w:rsidRPr="002B7DD7" w:rsidDel="00AA7C2A" w:rsidRDefault="008510EE" w:rsidP="00842846">
            <w:pPr>
              <w:snapToGrid w:val="0"/>
              <w:jc w:val="right"/>
              <w:rPr>
                <w:del w:id="1130" w:author="Windows User" w:date="2021-10-12T14:03:00Z"/>
                <w:rFonts w:asciiTheme="minorHAnsi" w:hAnsiTheme="minorHAnsi" w:cstheme="minorHAnsi"/>
              </w:rPr>
            </w:pPr>
          </w:p>
        </w:tc>
      </w:tr>
      <w:tr w:rsidR="008510EE" w:rsidRPr="002B7DD7" w:rsidDel="00AA7C2A" w14:paraId="4485A483" w14:textId="280EFC1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31" w:author="Windows User" w:date="2021-10-12T14:03:00Z"/>
        </w:trPr>
        <w:tc>
          <w:tcPr>
            <w:tcW w:w="708" w:type="dxa"/>
            <w:tcBorders>
              <w:top w:val="single" w:sz="4" w:space="0" w:color="000000"/>
              <w:left w:val="single" w:sz="4" w:space="0" w:color="000000"/>
              <w:bottom w:val="single" w:sz="4" w:space="0" w:color="000000"/>
            </w:tcBorders>
          </w:tcPr>
          <w:p w14:paraId="22B3A6E9" w14:textId="621B9D82" w:rsidR="008510EE" w:rsidRPr="002B7DD7" w:rsidDel="00AA7C2A" w:rsidRDefault="008510EE" w:rsidP="00842846">
            <w:pPr>
              <w:snapToGrid w:val="0"/>
              <w:rPr>
                <w:del w:id="1132" w:author="Windows User" w:date="2021-10-12T14:03:00Z"/>
                <w:rFonts w:asciiTheme="minorHAnsi" w:hAnsiTheme="minorHAnsi" w:cstheme="minorHAnsi"/>
              </w:rPr>
            </w:pPr>
          </w:p>
          <w:p w14:paraId="61170FE6" w14:textId="4D7F56F8" w:rsidR="008510EE" w:rsidRPr="002B7DD7" w:rsidDel="00AA7C2A" w:rsidRDefault="008510EE" w:rsidP="00842846">
            <w:pPr>
              <w:snapToGrid w:val="0"/>
              <w:rPr>
                <w:del w:id="1133" w:author="Windows User" w:date="2021-10-12T14:03:00Z"/>
                <w:rFonts w:asciiTheme="minorHAnsi" w:hAnsiTheme="minorHAnsi" w:cstheme="minorHAnsi"/>
              </w:rPr>
            </w:pPr>
            <w:del w:id="1134" w:author="Windows User" w:date="2021-10-12T12:13:00Z">
              <w:r w:rsidRPr="002B7DD7" w:rsidDel="009D22C4">
                <w:rPr>
                  <w:rFonts w:asciiTheme="minorHAnsi" w:hAnsiTheme="minorHAnsi" w:cstheme="minorHAnsi"/>
                </w:rPr>
                <w:delText>7</w:delText>
              </w:r>
            </w:del>
            <w:del w:id="1135" w:author="Windows User" w:date="2021-10-12T14:03:00Z">
              <w:r w:rsidRPr="002B7DD7" w:rsidDel="00AA7C2A">
                <w:rPr>
                  <w:rFonts w:asciiTheme="minorHAnsi" w:hAnsiTheme="minorHAnsi" w:cstheme="minorHAnsi"/>
                </w:rPr>
                <w:delText>.</w:delText>
              </w:r>
            </w:del>
          </w:p>
          <w:p w14:paraId="4CC9C52E" w14:textId="293856B1" w:rsidR="008510EE" w:rsidRPr="002B7DD7" w:rsidDel="00AA7C2A" w:rsidRDefault="008510EE" w:rsidP="00842846">
            <w:pPr>
              <w:snapToGrid w:val="0"/>
              <w:rPr>
                <w:del w:id="113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rsidP="00842846">
            <w:pPr>
              <w:rPr>
                <w:del w:id="1137" w:author="Windows User" w:date="2021-10-12T12:11:00Z"/>
                <w:rFonts w:asciiTheme="minorHAnsi" w:hAnsiTheme="minorHAnsi" w:cstheme="minorHAnsi"/>
                <w:b/>
                <w:bCs/>
                <w:color w:val="222222"/>
              </w:rPr>
            </w:pPr>
          </w:p>
          <w:p w14:paraId="1C7B3918" w14:textId="6A2F583D" w:rsidR="008510EE" w:rsidRPr="002B7DD7" w:rsidDel="00AA7C2A" w:rsidRDefault="008510EE" w:rsidP="00842846">
            <w:pPr>
              <w:rPr>
                <w:del w:id="1138" w:author="Windows User" w:date="2021-10-12T14:03:00Z"/>
                <w:rFonts w:asciiTheme="minorHAnsi" w:hAnsiTheme="minorHAnsi" w:cstheme="minorHAnsi"/>
                <w:b/>
                <w:bCs/>
                <w:color w:val="222222"/>
              </w:rPr>
            </w:pPr>
            <w:del w:id="1139" w:author="Windows User" w:date="2021-10-12T14:03:00Z">
              <w:r w:rsidRPr="002B7DD7" w:rsidDel="00AA7C2A">
                <w:rPr>
                  <w:rFonts w:asciiTheme="minorHAnsi" w:hAnsiTheme="minorHAnsi" w:cstheme="minorHAnsi"/>
                  <w:b/>
                  <w:bCs/>
                  <w:color w:val="222222"/>
                </w:rPr>
                <w:delText>Laboratoryjne jednokomorowe, przyścienne stanowisko do mycia rąk (1 sztuka)</w:delText>
              </w:r>
            </w:del>
          </w:p>
          <w:p w14:paraId="3E4A0ED5" w14:textId="333814C6"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0" w:author="Windows User" w:date="2021-10-12T14:03:00Z"/>
                <w:rFonts w:asciiTheme="minorHAnsi" w:hAnsiTheme="minorHAnsi" w:cstheme="minorHAnsi"/>
                <w:bCs/>
                <w:szCs w:val="22"/>
              </w:rPr>
            </w:pPr>
            <w:del w:id="1141" w:author="Windows User" w:date="2021-10-12T14:03:00Z">
              <w:r w:rsidRPr="002B7DD7" w:rsidDel="00AA7C2A">
                <w:rPr>
                  <w:rFonts w:asciiTheme="minorHAnsi" w:hAnsiTheme="minorHAnsi" w:cstheme="minorHAnsi"/>
                  <w:bCs/>
                  <w:szCs w:val="22"/>
                </w:rPr>
                <w:delText xml:space="preserve">wym. zewnętrzne 900x700x900mm (dł. x gł.x wys.)  </w:delText>
              </w:r>
            </w:del>
          </w:p>
          <w:p w14:paraId="3A27D54D" w14:textId="511B33C6"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2" w:author="Windows User" w:date="2021-10-12T14:03:00Z"/>
                <w:rFonts w:asciiTheme="minorHAnsi" w:hAnsiTheme="minorHAnsi" w:cstheme="minorHAnsi"/>
                <w:bCs/>
                <w:szCs w:val="22"/>
              </w:rPr>
            </w:pPr>
            <w:del w:id="1143" w:author="Windows User" w:date="2021-10-12T14:03:00Z">
              <w:r w:rsidRPr="002B7DD7" w:rsidDel="00AA7C2A">
                <w:rPr>
                  <w:rFonts w:asciiTheme="minorHAnsi" w:hAnsiTheme="minorHAnsi" w:cstheme="minorHAnsi"/>
                  <w:bCs/>
                  <w:szCs w:val="22"/>
                </w:rPr>
                <w:delText>blat  stal nierdzewna</w:delText>
              </w:r>
            </w:del>
          </w:p>
          <w:p w14:paraId="252EAF3C" w14:textId="1C760F8C"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4" w:author="Windows User" w:date="2021-10-12T14:03:00Z"/>
                <w:rFonts w:asciiTheme="minorHAnsi" w:hAnsiTheme="minorHAnsi" w:cstheme="minorHAnsi"/>
                <w:bCs/>
                <w:szCs w:val="22"/>
              </w:rPr>
            </w:pPr>
            <w:del w:id="1145" w:author="Windows User" w:date="2021-10-12T14:03:00Z">
              <w:r w:rsidRPr="002B7DD7" w:rsidDel="00AA7C2A">
                <w:rPr>
                  <w:rFonts w:asciiTheme="minorHAnsi" w:hAnsiTheme="minorHAnsi" w:cstheme="minorHAnsi"/>
                  <w:bCs/>
                  <w:szCs w:val="22"/>
                </w:rPr>
                <w:delText xml:space="preserve">Konstrukcja/stelaż stalowy A-kształtny wykonany z profili stalowych o przekroju minimum 30x30mm </w:delText>
              </w:r>
            </w:del>
          </w:p>
          <w:p w14:paraId="0B05567C" w14:textId="2AE2DB6A"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6" w:author="Windows User" w:date="2021-10-12T14:03:00Z"/>
                <w:rFonts w:asciiTheme="minorHAnsi" w:hAnsiTheme="minorHAnsi" w:cstheme="minorHAnsi"/>
                <w:bCs/>
                <w:szCs w:val="22"/>
              </w:rPr>
            </w:pPr>
            <w:del w:id="1147" w:author="Windows User" w:date="2021-10-12T14:03:00Z">
              <w:r w:rsidRPr="002B7DD7" w:rsidDel="00AA7C2A">
                <w:rPr>
                  <w:rFonts w:asciiTheme="minorHAnsi" w:hAnsiTheme="minorHAnsi" w:cstheme="minorHAnsi"/>
                  <w:bCs/>
                  <w:szCs w:val="22"/>
                </w:rPr>
                <w:delText>Stelaż malowany proszkowo farbą epoksydową, wyposażony w stopki do poziomowania</w:delText>
              </w:r>
            </w:del>
          </w:p>
          <w:p w14:paraId="66D383AC" w14:textId="41349590" w:rsidR="008510EE" w:rsidRPr="002B7DD7" w:rsidDel="00AA7C2A" w:rsidRDefault="008510EE" w:rsidP="00842846">
            <w:pPr>
              <w:pStyle w:val="Nagwek"/>
              <w:numPr>
                <w:ilvl w:val="0"/>
                <w:numId w:val="39"/>
              </w:numPr>
              <w:tabs>
                <w:tab w:val="left" w:pos="708"/>
              </w:tabs>
              <w:suppressAutoHyphens/>
              <w:rPr>
                <w:del w:id="1148" w:author="Windows User" w:date="2021-10-12T14:03:00Z"/>
                <w:rFonts w:asciiTheme="minorHAnsi" w:hAnsiTheme="minorHAnsi" w:cstheme="minorHAnsi"/>
              </w:rPr>
            </w:pPr>
            <w:del w:id="1149" w:author="Windows User" w:date="2021-10-12T14:03:00Z">
              <w:r w:rsidRPr="002B7DD7" w:rsidDel="00AA7C2A">
                <w:rPr>
                  <w:rFonts w:asciiTheme="minorHAnsi" w:hAnsiTheme="minorHAnsi" w:cstheme="minorHAnsi"/>
                </w:rPr>
                <w:delText>Całość wykonana zgodnie z normą PN EN 13150</w:delText>
              </w:r>
            </w:del>
          </w:p>
          <w:p w14:paraId="5B6F5944" w14:textId="403E7358" w:rsidR="008510EE" w:rsidRPr="002B7DD7" w:rsidDel="00AA7C2A" w:rsidRDefault="008510EE" w:rsidP="00842846">
            <w:pPr>
              <w:pStyle w:val="Nagwek"/>
              <w:numPr>
                <w:ilvl w:val="0"/>
                <w:numId w:val="39"/>
              </w:numPr>
              <w:tabs>
                <w:tab w:val="left" w:pos="708"/>
              </w:tabs>
              <w:suppressAutoHyphens/>
              <w:rPr>
                <w:del w:id="1150" w:author="Windows User" w:date="2021-10-12T14:03:00Z"/>
                <w:rFonts w:asciiTheme="minorHAnsi" w:hAnsiTheme="minorHAnsi" w:cstheme="minorHAnsi"/>
                <w:bCs/>
              </w:rPr>
            </w:pPr>
            <w:del w:id="1151" w:author="Windows User" w:date="2021-10-12T14:03:00Z">
              <w:r w:rsidRPr="002B7DD7" w:rsidDel="00AA7C2A">
                <w:rPr>
                  <w:rFonts w:asciiTheme="minorHAnsi" w:hAnsiTheme="minorHAnsi" w:cstheme="minorHAnsi"/>
                </w:rPr>
                <w:delText>Deklaracja zgodności i znak CE</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36DBC485" w:rsidR="008510EE" w:rsidRPr="002B7DD7" w:rsidDel="00AA7C2A" w:rsidRDefault="008510EE" w:rsidP="00842846">
            <w:pPr>
              <w:snapToGrid w:val="0"/>
              <w:jc w:val="right"/>
              <w:rPr>
                <w:del w:id="1152" w:author="Windows User" w:date="2021-10-12T14:03:00Z"/>
                <w:rFonts w:asciiTheme="minorHAnsi" w:hAnsiTheme="minorHAnsi" w:cstheme="minorHAnsi"/>
              </w:rPr>
            </w:pPr>
          </w:p>
        </w:tc>
      </w:tr>
      <w:tr w:rsidR="008510EE" w:rsidRPr="002B7DD7" w:rsidDel="00AA7C2A" w14:paraId="1B210290" w14:textId="0809A9BB"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53" w:author="Windows User" w:date="2021-10-12T14:03:00Z"/>
        </w:trPr>
        <w:tc>
          <w:tcPr>
            <w:tcW w:w="708" w:type="dxa"/>
            <w:tcBorders>
              <w:top w:val="single" w:sz="4" w:space="0" w:color="000000"/>
              <w:left w:val="single" w:sz="4" w:space="0" w:color="000000"/>
              <w:bottom w:val="single" w:sz="4" w:space="0" w:color="000000"/>
            </w:tcBorders>
          </w:tcPr>
          <w:p w14:paraId="56051413" w14:textId="61E97C55" w:rsidR="008510EE" w:rsidRPr="002B7DD7" w:rsidDel="00AA7C2A" w:rsidRDefault="008510EE" w:rsidP="00842846">
            <w:pPr>
              <w:snapToGrid w:val="0"/>
              <w:rPr>
                <w:del w:id="1154" w:author="Windows User" w:date="2021-10-12T14:03:00Z"/>
                <w:rFonts w:asciiTheme="minorHAnsi" w:hAnsiTheme="minorHAnsi" w:cstheme="minorHAnsi"/>
              </w:rPr>
            </w:pPr>
          </w:p>
          <w:p w14:paraId="1BDFF89E" w14:textId="2E636BFD" w:rsidR="008510EE" w:rsidRPr="002B7DD7" w:rsidDel="00AA7C2A" w:rsidRDefault="008510EE" w:rsidP="00842846">
            <w:pPr>
              <w:snapToGrid w:val="0"/>
              <w:rPr>
                <w:del w:id="1155" w:author="Windows User" w:date="2021-10-12T14:03:00Z"/>
                <w:rFonts w:asciiTheme="minorHAnsi" w:hAnsiTheme="minorHAnsi" w:cstheme="minorHAnsi"/>
              </w:rPr>
            </w:pPr>
            <w:del w:id="1156" w:author="Windows User" w:date="2021-10-12T12:13:00Z">
              <w:r w:rsidRPr="002B7DD7" w:rsidDel="009D22C4">
                <w:rPr>
                  <w:rFonts w:asciiTheme="minorHAnsi" w:hAnsiTheme="minorHAnsi" w:cstheme="minorHAnsi"/>
                </w:rPr>
                <w:delText>8</w:delText>
              </w:r>
            </w:del>
            <w:del w:id="1157" w:author="Windows User" w:date="2021-10-12T14:03:00Z">
              <w:r w:rsidRPr="002B7DD7" w:rsidDel="00AA7C2A">
                <w:rPr>
                  <w:rFonts w:asciiTheme="minorHAnsi" w:hAnsiTheme="minorHAnsi" w:cstheme="minorHAnsi"/>
                </w:rPr>
                <w:delText>.</w:delText>
              </w:r>
            </w:del>
          </w:p>
          <w:p w14:paraId="7A518575" w14:textId="37328321" w:rsidR="008510EE" w:rsidRPr="002B7DD7" w:rsidDel="00AA7C2A" w:rsidRDefault="008510EE" w:rsidP="00842846">
            <w:pPr>
              <w:snapToGrid w:val="0"/>
              <w:rPr>
                <w:del w:id="1158"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rsidP="00842846">
            <w:pPr>
              <w:pStyle w:val="Tekstwstpniesformatowany"/>
              <w:rPr>
                <w:del w:id="1159" w:author="Windows User" w:date="2021-10-12T12:11:00Z"/>
                <w:rFonts w:asciiTheme="minorHAnsi" w:hAnsiTheme="minorHAnsi" w:cstheme="minorHAnsi"/>
                <w:b/>
                <w:bCs/>
                <w:color w:val="000000"/>
                <w:sz w:val="22"/>
                <w:szCs w:val="22"/>
              </w:rPr>
            </w:pPr>
          </w:p>
          <w:p w14:paraId="735F5287" w14:textId="0F70979B" w:rsidR="008510EE" w:rsidRPr="002B7DD7" w:rsidDel="009D22C4" w:rsidRDefault="008510EE" w:rsidP="00842846">
            <w:pPr>
              <w:pStyle w:val="Tekstwstpniesformatowany"/>
              <w:rPr>
                <w:del w:id="1160" w:author="Windows User" w:date="2021-10-12T12:11:00Z"/>
                <w:rFonts w:asciiTheme="minorHAnsi" w:hAnsiTheme="minorHAnsi" w:cstheme="minorHAnsi"/>
                <w:b/>
                <w:bCs/>
                <w:color w:val="000000"/>
                <w:sz w:val="22"/>
                <w:szCs w:val="22"/>
              </w:rPr>
            </w:pPr>
          </w:p>
          <w:p w14:paraId="2AEDF9C8" w14:textId="73EB87C3" w:rsidR="008510EE" w:rsidRPr="002B7DD7" w:rsidDel="00AA7C2A" w:rsidRDefault="008510EE" w:rsidP="00842846">
            <w:pPr>
              <w:pStyle w:val="Tekstwstpniesformatowany"/>
              <w:rPr>
                <w:del w:id="1161" w:author="Windows User" w:date="2021-10-12T14:03:00Z"/>
                <w:rFonts w:asciiTheme="minorHAnsi" w:hAnsiTheme="minorHAnsi" w:cstheme="minorHAnsi"/>
                <w:b/>
                <w:bCs/>
                <w:sz w:val="22"/>
                <w:szCs w:val="22"/>
              </w:rPr>
            </w:pPr>
            <w:del w:id="1162" w:author="Windows User" w:date="2021-10-12T14:03:00Z">
              <w:r w:rsidRPr="002B7DD7" w:rsidDel="00AA7C2A">
                <w:rPr>
                  <w:rFonts w:asciiTheme="minorHAnsi" w:hAnsiTheme="minorHAnsi" w:cstheme="minorHAnsi"/>
                  <w:b/>
                  <w:bCs/>
                  <w:color w:val="000000"/>
                  <w:sz w:val="22"/>
                  <w:szCs w:val="22"/>
                </w:rPr>
                <w:delText>Stół przyścienny laboratoryjny  (8 szt.)</w:delText>
              </w:r>
            </w:del>
          </w:p>
          <w:p w14:paraId="06944780" w14:textId="5B0367E1"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63" w:author="Windows User" w:date="2021-10-12T14:03:00Z"/>
                <w:rFonts w:asciiTheme="minorHAnsi" w:hAnsiTheme="minorHAnsi" w:cstheme="minorHAnsi"/>
                <w:color w:val="000000"/>
                <w:szCs w:val="22"/>
              </w:rPr>
            </w:pPr>
            <w:del w:id="1164" w:author="Windows User" w:date="2021-10-12T14:03:00Z">
              <w:r w:rsidRPr="002B7DD7" w:rsidDel="00AA7C2A">
                <w:rPr>
                  <w:rFonts w:asciiTheme="minorHAnsi" w:hAnsiTheme="minorHAnsi" w:cstheme="minorHAnsi"/>
                  <w:color w:val="000000"/>
                  <w:szCs w:val="22"/>
                </w:rPr>
                <w:delText>wym. 1800x600x900mm (dł. x gł. x wys.)</w:delText>
              </w:r>
            </w:del>
          </w:p>
          <w:p w14:paraId="0187A4D0" w14:textId="3A18FF99"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5" w:author="Windows User" w:date="2021-10-12T14:03:00Z"/>
                <w:rFonts w:asciiTheme="minorHAnsi" w:hAnsiTheme="minorHAnsi" w:cstheme="minorHAnsi"/>
                <w:color w:val="000000"/>
                <w:szCs w:val="22"/>
              </w:rPr>
            </w:pPr>
            <w:del w:id="1166" w:author="Windows User" w:date="2021-10-12T14:03:00Z">
              <w:r w:rsidRPr="002B7DD7" w:rsidDel="00AA7C2A">
                <w:rPr>
                  <w:rFonts w:asciiTheme="minorHAnsi" w:hAnsiTheme="minorHAnsi" w:cstheme="minorHAnsi"/>
                  <w:color w:val="000000"/>
                  <w:szCs w:val="22"/>
                </w:rPr>
                <w:delText>brak szafek</w:delText>
              </w:r>
            </w:del>
          </w:p>
          <w:p w14:paraId="4BCA7297" w14:textId="1713FF3B"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7" w:author="Windows User" w:date="2021-10-12T14:03:00Z"/>
                <w:rFonts w:asciiTheme="minorHAnsi" w:hAnsiTheme="minorHAnsi" w:cstheme="minorHAnsi"/>
                <w:color w:val="000000"/>
                <w:szCs w:val="22"/>
              </w:rPr>
            </w:pPr>
            <w:del w:id="1168" w:author="Windows User" w:date="2021-10-12T14:03:00Z">
              <w:r w:rsidRPr="002B7DD7" w:rsidDel="00AA7C2A">
                <w:rPr>
                  <w:rFonts w:asciiTheme="minorHAnsi" w:hAnsiTheme="minorHAnsi" w:cstheme="minorHAnsi"/>
                  <w:color w:val="000000"/>
                  <w:szCs w:val="22"/>
                </w:rPr>
                <w:delText>blaty stal nierdzewna</w:delText>
              </w:r>
            </w:del>
          </w:p>
          <w:p w14:paraId="309AD915" w14:textId="4A6BF32D"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9" w:author="Windows User" w:date="2021-10-12T14:03:00Z"/>
                <w:rFonts w:asciiTheme="minorHAnsi" w:hAnsiTheme="minorHAnsi" w:cstheme="minorHAnsi"/>
                <w:color w:val="000000"/>
                <w:szCs w:val="22"/>
              </w:rPr>
            </w:pPr>
            <w:del w:id="1170"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3F86D1D9" w14:textId="45CE9E6C"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71" w:author="Windows User" w:date="2021-10-12T14:03:00Z"/>
                <w:rFonts w:asciiTheme="minorHAnsi" w:hAnsiTheme="minorHAnsi" w:cstheme="minorHAnsi"/>
                <w:color w:val="000000"/>
                <w:szCs w:val="22"/>
              </w:rPr>
            </w:pPr>
            <w:del w:id="1172" w:author="Windows User" w:date="2021-10-12T14:03:00Z">
              <w:r w:rsidRPr="002B7DD7" w:rsidDel="00AA7C2A">
                <w:rPr>
                  <w:rFonts w:asciiTheme="minorHAnsi" w:hAnsiTheme="minorHAnsi" w:cstheme="minorHAnsi"/>
                  <w:color w:val="000000"/>
                  <w:szCs w:val="22"/>
                </w:rPr>
                <w:delText>stelaż malowany proszkowo farbą epoksydową</w:delText>
              </w:r>
            </w:del>
          </w:p>
          <w:p w14:paraId="322D35CB" w14:textId="00E0316C"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73" w:author="Windows User" w:date="2021-10-12T14:03:00Z"/>
                <w:rFonts w:asciiTheme="minorHAnsi" w:hAnsiTheme="minorHAnsi" w:cstheme="minorHAnsi"/>
                <w:color w:val="000000"/>
                <w:szCs w:val="22"/>
              </w:rPr>
            </w:pPr>
            <w:del w:id="1174"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0B757CEC" w14:textId="14EEC266"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75" w:author="Windows User" w:date="2021-10-12T14:03:00Z"/>
                <w:rFonts w:asciiTheme="minorHAnsi" w:hAnsiTheme="minorHAnsi" w:cstheme="minorHAnsi"/>
                <w:color w:val="000000"/>
                <w:szCs w:val="22"/>
              </w:rPr>
            </w:pPr>
            <w:del w:id="1176" w:author="Windows User" w:date="2021-10-12T14:03:00Z">
              <w:r w:rsidRPr="002B7DD7" w:rsidDel="00AA7C2A">
                <w:rPr>
                  <w:rFonts w:asciiTheme="minorHAnsi" w:hAnsiTheme="minorHAnsi" w:cstheme="minorHAnsi"/>
                  <w:color w:val="000000"/>
                  <w:szCs w:val="22"/>
                </w:rPr>
                <w:delText xml:space="preserve">zgodny z normą PN EN 13 150,     </w:delText>
              </w:r>
            </w:del>
          </w:p>
          <w:p w14:paraId="35462AD9" w14:textId="26A48AF4"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177" w:author="Windows User" w:date="2021-10-12T12:11:00Z"/>
                <w:rFonts w:asciiTheme="minorHAnsi" w:hAnsiTheme="minorHAnsi" w:cstheme="minorHAnsi"/>
                <w:color w:val="000000"/>
                <w:szCs w:val="22"/>
              </w:rPr>
            </w:pPr>
            <w:del w:id="1178" w:author="Windows User" w:date="2021-10-12T14:03:00Z">
              <w:r w:rsidRPr="002B7DD7" w:rsidDel="00AA7C2A">
                <w:rPr>
                  <w:rFonts w:asciiTheme="minorHAnsi" w:hAnsiTheme="minorHAnsi" w:cstheme="minorHAnsi"/>
                  <w:color w:val="000000"/>
                  <w:szCs w:val="22"/>
                </w:rPr>
                <w:delText>Deklaracja zgodności i znak CE</w:delText>
              </w:r>
            </w:del>
          </w:p>
          <w:p w14:paraId="5FE69AC0" w14:textId="11736957"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179" w:author="Windows User" w:date="2021-10-12T14:03:00Z"/>
                <w:rFonts w:asciiTheme="minorHAnsi" w:hAnsiTheme="minorHAnsi" w:cstheme="minorHAnsi"/>
                <w:rPrChange w:id="1180" w:author="Windows User" w:date="2021-10-12T12:11:00Z">
                  <w:rPr>
                    <w:del w:id="1181" w:author="Windows User" w:date="2021-10-12T14:03:00Z"/>
                  </w:rPr>
                </w:rPrChange>
              </w:rPr>
              <w:pPrChange w:id="1182"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139CF903" w:rsidR="008510EE" w:rsidRPr="002B7DD7" w:rsidDel="00AA7C2A" w:rsidRDefault="008510EE" w:rsidP="00842846">
            <w:pPr>
              <w:snapToGrid w:val="0"/>
              <w:jc w:val="right"/>
              <w:rPr>
                <w:del w:id="1183" w:author="Windows User" w:date="2021-10-12T14:03:00Z"/>
                <w:rFonts w:asciiTheme="minorHAnsi" w:hAnsiTheme="minorHAnsi" w:cstheme="minorHAnsi"/>
              </w:rPr>
            </w:pPr>
          </w:p>
        </w:tc>
      </w:tr>
      <w:tr w:rsidR="008510EE" w:rsidRPr="002B7DD7" w:rsidDel="00AA7C2A" w14:paraId="126507A0" w14:textId="03B02D2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84" w:author="Windows User" w:date="2021-10-12T14:03:00Z"/>
        </w:trPr>
        <w:tc>
          <w:tcPr>
            <w:tcW w:w="708" w:type="dxa"/>
            <w:tcBorders>
              <w:top w:val="single" w:sz="4" w:space="0" w:color="000000"/>
              <w:left w:val="single" w:sz="4" w:space="0" w:color="000000"/>
              <w:bottom w:val="single" w:sz="4" w:space="0" w:color="000000"/>
            </w:tcBorders>
          </w:tcPr>
          <w:p w14:paraId="5C6BFEF1" w14:textId="75C122E7" w:rsidR="008510EE" w:rsidRPr="002B7DD7" w:rsidDel="00AA7C2A" w:rsidRDefault="008510EE" w:rsidP="00842846">
            <w:pPr>
              <w:snapToGrid w:val="0"/>
              <w:rPr>
                <w:del w:id="1185" w:author="Windows User" w:date="2021-10-12T14:03:00Z"/>
                <w:rFonts w:asciiTheme="minorHAnsi" w:hAnsiTheme="minorHAnsi" w:cstheme="minorHAnsi"/>
              </w:rPr>
            </w:pPr>
          </w:p>
          <w:p w14:paraId="362038F8" w14:textId="4528678F" w:rsidR="008510EE" w:rsidRPr="002B7DD7" w:rsidDel="00AA7C2A" w:rsidRDefault="008510EE" w:rsidP="00842846">
            <w:pPr>
              <w:snapToGrid w:val="0"/>
              <w:rPr>
                <w:del w:id="1186" w:author="Windows User" w:date="2021-10-12T14:03:00Z"/>
                <w:rFonts w:asciiTheme="minorHAnsi" w:hAnsiTheme="minorHAnsi" w:cstheme="minorHAnsi"/>
              </w:rPr>
            </w:pPr>
            <w:del w:id="1187" w:author="Windows User" w:date="2021-10-12T12:13:00Z">
              <w:r w:rsidRPr="002B7DD7" w:rsidDel="009D22C4">
                <w:rPr>
                  <w:rFonts w:asciiTheme="minorHAnsi" w:hAnsiTheme="minorHAnsi" w:cstheme="minorHAnsi"/>
                </w:rPr>
                <w:delText>9</w:delText>
              </w:r>
            </w:del>
            <w:del w:id="1188" w:author="Windows User" w:date="2021-10-12T14:03:00Z">
              <w:r w:rsidRPr="002B7DD7" w:rsidDel="00AA7C2A">
                <w:rPr>
                  <w:rFonts w:asciiTheme="minorHAnsi" w:hAnsiTheme="minorHAnsi" w:cstheme="minorHAnsi"/>
                </w:rPr>
                <w:delText>.</w:delText>
              </w:r>
            </w:del>
          </w:p>
          <w:p w14:paraId="0D365EA2" w14:textId="3A19AF7E" w:rsidR="008510EE" w:rsidRPr="002B7DD7" w:rsidDel="00AA7C2A" w:rsidRDefault="008510EE" w:rsidP="00842846">
            <w:pPr>
              <w:snapToGrid w:val="0"/>
              <w:rPr>
                <w:del w:id="1189"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rsidP="00842846">
            <w:pPr>
              <w:pStyle w:val="Tekstwstpniesformatowany"/>
              <w:autoSpaceDE w:val="0"/>
              <w:snapToGrid w:val="0"/>
              <w:rPr>
                <w:del w:id="1190" w:author="Windows User" w:date="2021-10-12T12:11:00Z"/>
                <w:rFonts w:asciiTheme="minorHAnsi" w:hAnsiTheme="minorHAnsi" w:cstheme="minorHAnsi"/>
                <w:b/>
                <w:bCs/>
                <w:color w:val="000000"/>
                <w:sz w:val="22"/>
                <w:szCs w:val="22"/>
              </w:rPr>
            </w:pPr>
          </w:p>
          <w:p w14:paraId="1B9A1298" w14:textId="4F9CDC49" w:rsidR="008510EE" w:rsidRPr="002B7DD7" w:rsidDel="00AA7C2A" w:rsidRDefault="008510EE" w:rsidP="00842846">
            <w:pPr>
              <w:pStyle w:val="Tekstwstpniesformatowany"/>
              <w:autoSpaceDE w:val="0"/>
              <w:snapToGrid w:val="0"/>
              <w:rPr>
                <w:del w:id="1191" w:author="Windows User" w:date="2021-10-12T14:03:00Z"/>
                <w:rFonts w:asciiTheme="minorHAnsi" w:hAnsiTheme="minorHAnsi" w:cstheme="minorHAnsi"/>
                <w:b/>
                <w:bCs/>
                <w:color w:val="000000"/>
                <w:sz w:val="22"/>
                <w:szCs w:val="22"/>
              </w:rPr>
            </w:pPr>
            <w:del w:id="1192" w:author="Windows User" w:date="2021-10-12T14:03:00Z">
              <w:r w:rsidRPr="002B7DD7" w:rsidDel="00AA7C2A">
                <w:rPr>
                  <w:rFonts w:asciiTheme="minorHAnsi" w:hAnsiTheme="minorHAnsi" w:cstheme="minorHAnsi"/>
                  <w:b/>
                  <w:bCs/>
                  <w:color w:val="000000"/>
                  <w:sz w:val="22"/>
                  <w:szCs w:val="22"/>
                </w:rPr>
                <w:delText>Stół przyścienny pod komputer (1 szt.)</w:delText>
              </w:r>
            </w:del>
          </w:p>
          <w:p w14:paraId="00C806A6" w14:textId="70D98760"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93" w:author="Windows User" w:date="2021-10-12T14:03:00Z"/>
                <w:rFonts w:asciiTheme="minorHAnsi" w:hAnsiTheme="minorHAnsi" w:cstheme="minorHAnsi"/>
                <w:color w:val="000000"/>
                <w:szCs w:val="22"/>
              </w:rPr>
            </w:pPr>
            <w:del w:id="1194" w:author="Windows User" w:date="2021-10-12T14:03:00Z">
              <w:r w:rsidRPr="002B7DD7" w:rsidDel="00AA7C2A">
                <w:rPr>
                  <w:rFonts w:asciiTheme="minorHAnsi" w:hAnsiTheme="minorHAnsi" w:cstheme="minorHAnsi"/>
                  <w:color w:val="000000"/>
                  <w:szCs w:val="22"/>
                </w:rPr>
                <w:delText>wym. 900x600x760mm (dł. x gł. x wys.)</w:delText>
              </w:r>
            </w:del>
          </w:p>
          <w:p w14:paraId="14B3AEFA" w14:textId="6CFA9753"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5" w:author="Windows User" w:date="2021-10-12T14:03:00Z"/>
                <w:rFonts w:asciiTheme="minorHAnsi" w:hAnsiTheme="minorHAnsi" w:cstheme="minorHAnsi"/>
                <w:color w:val="000000"/>
                <w:szCs w:val="22"/>
              </w:rPr>
            </w:pPr>
            <w:del w:id="1196" w:author="Windows User" w:date="2021-10-12T14:03:00Z">
              <w:r w:rsidRPr="002B7DD7" w:rsidDel="00AA7C2A">
                <w:rPr>
                  <w:rFonts w:asciiTheme="minorHAnsi" w:hAnsiTheme="minorHAnsi" w:cstheme="minorHAnsi"/>
                  <w:color w:val="000000"/>
                  <w:szCs w:val="22"/>
                </w:rPr>
                <w:delText>brak szafek</w:delText>
              </w:r>
            </w:del>
          </w:p>
          <w:p w14:paraId="4C4C67CA" w14:textId="71DDFA4A"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7" w:author="Windows User" w:date="2021-10-12T14:03:00Z"/>
                <w:rFonts w:asciiTheme="minorHAnsi" w:hAnsiTheme="minorHAnsi" w:cstheme="minorHAnsi"/>
                <w:color w:val="000000"/>
                <w:szCs w:val="22"/>
              </w:rPr>
            </w:pPr>
            <w:del w:id="1198" w:author="Windows User" w:date="2021-10-12T14:03:00Z">
              <w:r w:rsidRPr="002B7DD7" w:rsidDel="00AA7C2A">
                <w:rPr>
                  <w:rFonts w:asciiTheme="minorHAnsi" w:hAnsiTheme="minorHAnsi" w:cstheme="minorHAnsi"/>
                  <w:color w:val="000000"/>
                  <w:szCs w:val="22"/>
                </w:rPr>
                <w:delText>blaty stal nierdzewna</w:delText>
              </w:r>
            </w:del>
          </w:p>
          <w:p w14:paraId="2A3693DA" w14:textId="50CE9416"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9" w:author="Windows User" w:date="2021-10-12T14:03:00Z"/>
                <w:rFonts w:asciiTheme="minorHAnsi" w:hAnsiTheme="minorHAnsi" w:cstheme="minorHAnsi"/>
                <w:color w:val="000000"/>
                <w:szCs w:val="22"/>
              </w:rPr>
            </w:pPr>
            <w:del w:id="1200"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0AD2DDBA" w14:textId="389C4F6E"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01" w:author="Windows User" w:date="2021-10-12T14:03:00Z"/>
                <w:rFonts w:asciiTheme="minorHAnsi" w:hAnsiTheme="minorHAnsi" w:cstheme="minorHAnsi"/>
                <w:color w:val="000000"/>
                <w:szCs w:val="22"/>
              </w:rPr>
            </w:pPr>
            <w:del w:id="1202" w:author="Windows User" w:date="2021-10-12T14:03:00Z">
              <w:r w:rsidRPr="002B7DD7" w:rsidDel="00AA7C2A">
                <w:rPr>
                  <w:rFonts w:asciiTheme="minorHAnsi" w:hAnsiTheme="minorHAnsi" w:cstheme="minorHAnsi"/>
                  <w:color w:val="000000"/>
                  <w:szCs w:val="22"/>
                </w:rPr>
                <w:delText>stelaż malowany proszkowo farbą epoksydową</w:delText>
              </w:r>
            </w:del>
          </w:p>
          <w:p w14:paraId="5690DFA4" w14:textId="16BB51F6"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03" w:author="Windows User" w:date="2021-10-12T14:03:00Z"/>
                <w:rFonts w:asciiTheme="minorHAnsi" w:hAnsiTheme="minorHAnsi" w:cstheme="minorHAnsi"/>
                <w:color w:val="000000"/>
                <w:szCs w:val="22"/>
              </w:rPr>
            </w:pPr>
            <w:del w:id="1204"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0EE083D4" w14:textId="6F170449"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05" w:author="Windows User" w:date="2021-10-12T14:03:00Z"/>
                <w:rFonts w:asciiTheme="minorHAnsi" w:hAnsiTheme="minorHAnsi" w:cstheme="minorHAnsi"/>
                <w:color w:val="000000"/>
                <w:szCs w:val="22"/>
              </w:rPr>
            </w:pPr>
            <w:del w:id="1206" w:author="Windows User" w:date="2021-10-12T14:03:00Z">
              <w:r w:rsidRPr="002B7DD7" w:rsidDel="00AA7C2A">
                <w:rPr>
                  <w:rFonts w:asciiTheme="minorHAnsi" w:hAnsiTheme="minorHAnsi" w:cstheme="minorHAnsi"/>
                  <w:color w:val="000000"/>
                  <w:szCs w:val="22"/>
                </w:rPr>
                <w:delText xml:space="preserve">zgodny z normą PN EN 13 150,     </w:delText>
              </w:r>
            </w:del>
          </w:p>
          <w:p w14:paraId="562E090C" w14:textId="610C5BE1"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207" w:author="Windows User" w:date="2021-10-12T12:11:00Z"/>
                <w:rFonts w:asciiTheme="minorHAnsi" w:hAnsiTheme="minorHAnsi" w:cstheme="minorHAnsi"/>
                <w:color w:val="000000"/>
                <w:szCs w:val="22"/>
              </w:rPr>
            </w:pPr>
            <w:del w:id="1208" w:author="Windows User" w:date="2021-10-12T14:03:00Z">
              <w:r w:rsidRPr="002B7DD7" w:rsidDel="00AA7C2A">
                <w:rPr>
                  <w:rFonts w:asciiTheme="minorHAnsi" w:hAnsiTheme="minorHAnsi" w:cstheme="minorHAnsi"/>
                  <w:color w:val="000000"/>
                  <w:szCs w:val="22"/>
                </w:rPr>
                <w:delText>Deklaracja zgodności i znak CE</w:delText>
              </w:r>
            </w:del>
          </w:p>
          <w:p w14:paraId="3F1DF191" w14:textId="322DAE37"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209" w:author="Windows User" w:date="2021-10-12T14:03:00Z"/>
                <w:rFonts w:asciiTheme="minorHAnsi" w:hAnsiTheme="minorHAnsi" w:cstheme="minorHAnsi"/>
                <w:rPrChange w:id="1210" w:author="Windows User" w:date="2021-10-12T12:11:00Z">
                  <w:rPr>
                    <w:del w:id="1211" w:author="Windows User" w:date="2021-10-12T14:03:00Z"/>
                  </w:rPr>
                </w:rPrChange>
              </w:rPr>
              <w:pPrChange w:id="1212"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1D8147E7" w:rsidR="008510EE" w:rsidRPr="002B7DD7" w:rsidDel="00AA7C2A" w:rsidRDefault="008510EE" w:rsidP="00842846">
            <w:pPr>
              <w:snapToGrid w:val="0"/>
              <w:jc w:val="right"/>
              <w:rPr>
                <w:del w:id="1213" w:author="Windows User" w:date="2021-10-12T14:03:00Z"/>
                <w:rFonts w:asciiTheme="minorHAnsi" w:hAnsiTheme="minorHAnsi" w:cstheme="minorHAnsi"/>
              </w:rPr>
            </w:pPr>
          </w:p>
        </w:tc>
      </w:tr>
      <w:tr w:rsidR="008510EE" w:rsidRPr="002B7DD7" w:rsidDel="00AA7C2A" w14:paraId="29934A84" w14:textId="23B7988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14" w:author="Windows User" w:date="2021-10-12T14:03:00Z"/>
        </w:trPr>
        <w:tc>
          <w:tcPr>
            <w:tcW w:w="708" w:type="dxa"/>
            <w:tcBorders>
              <w:top w:val="single" w:sz="4" w:space="0" w:color="000000"/>
              <w:left w:val="single" w:sz="4" w:space="0" w:color="000000"/>
              <w:bottom w:val="single" w:sz="4" w:space="0" w:color="000000"/>
            </w:tcBorders>
          </w:tcPr>
          <w:p w14:paraId="48E24CFB" w14:textId="18C20366" w:rsidR="008510EE" w:rsidRPr="002B7DD7" w:rsidDel="00AA7C2A" w:rsidRDefault="008510EE" w:rsidP="00842846">
            <w:pPr>
              <w:snapToGrid w:val="0"/>
              <w:rPr>
                <w:del w:id="1215" w:author="Windows User" w:date="2021-10-12T14:03:00Z"/>
                <w:rFonts w:asciiTheme="minorHAnsi" w:hAnsiTheme="minorHAnsi" w:cstheme="minorHAnsi"/>
              </w:rPr>
            </w:pPr>
          </w:p>
          <w:p w14:paraId="2CB01A71" w14:textId="026492D0" w:rsidR="008510EE" w:rsidRPr="002B7DD7" w:rsidDel="00AA7C2A" w:rsidRDefault="008510EE" w:rsidP="00842846">
            <w:pPr>
              <w:snapToGrid w:val="0"/>
              <w:rPr>
                <w:del w:id="1216" w:author="Windows User" w:date="2021-10-12T14:03:00Z"/>
                <w:rFonts w:asciiTheme="minorHAnsi" w:hAnsiTheme="minorHAnsi" w:cstheme="minorHAnsi"/>
              </w:rPr>
            </w:pPr>
            <w:del w:id="1217" w:author="Windows User" w:date="2021-10-12T12:13:00Z">
              <w:r w:rsidRPr="002B7DD7" w:rsidDel="009D22C4">
                <w:rPr>
                  <w:rFonts w:asciiTheme="minorHAnsi" w:hAnsiTheme="minorHAnsi" w:cstheme="minorHAnsi"/>
                </w:rPr>
                <w:delText>10</w:delText>
              </w:r>
            </w:del>
            <w:del w:id="1218" w:author="Windows User" w:date="2021-10-12T14:03:00Z">
              <w:r w:rsidRPr="002B7DD7" w:rsidDel="00AA7C2A">
                <w:rPr>
                  <w:rFonts w:asciiTheme="minorHAnsi" w:hAnsiTheme="minorHAnsi" w:cstheme="minorHAnsi"/>
                </w:rPr>
                <w:delText>.</w:delText>
              </w:r>
            </w:del>
          </w:p>
          <w:p w14:paraId="7AF3320C" w14:textId="6760F58D" w:rsidR="008510EE" w:rsidRPr="002B7DD7" w:rsidDel="00AA7C2A" w:rsidRDefault="008510EE" w:rsidP="00842846">
            <w:pPr>
              <w:snapToGrid w:val="0"/>
              <w:rPr>
                <w:del w:id="1219"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rsidP="00842846">
            <w:pPr>
              <w:snapToGrid w:val="0"/>
              <w:rPr>
                <w:del w:id="1220" w:author="Windows User" w:date="2021-10-12T12:11:00Z"/>
                <w:rFonts w:asciiTheme="minorHAnsi" w:eastAsia="NSimSun" w:hAnsiTheme="minorHAnsi" w:cstheme="minorHAnsi"/>
                <w:b/>
                <w:bCs/>
                <w:color w:val="000000"/>
                <w:lang w:eastAsia="ar-SA"/>
              </w:rPr>
            </w:pPr>
          </w:p>
          <w:p w14:paraId="00EF4ECC" w14:textId="0D5D1279" w:rsidR="008510EE" w:rsidRPr="002B7DD7" w:rsidDel="00AA7C2A" w:rsidRDefault="008510EE" w:rsidP="00842846">
            <w:pPr>
              <w:snapToGrid w:val="0"/>
              <w:rPr>
                <w:del w:id="1221" w:author="Windows User" w:date="2021-10-12T14:03:00Z"/>
                <w:rFonts w:asciiTheme="minorHAnsi" w:eastAsia="NSimSun" w:hAnsiTheme="minorHAnsi" w:cstheme="minorHAnsi"/>
                <w:b/>
                <w:bCs/>
                <w:color w:val="000000"/>
                <w:lang w:eastAsia="ar-SA"/>
              </w:rPr>
            </w:pPr>
            <w:del w:id="1222" w:author="Windows User" w:date="2021-10-12T14:03:00Z">
              <w:r w:rsidRPr="002B7DD7" w:rsidDel="00AA7C2A">
                <w:rPr>
                  <w:rFonts w:asciiTheme="minorHAnsi" w:eastAsia="NSimSun" w:hAnsiTheme="minorHAnsi" w:cstheme="minorHAnsi"/>
                  <w:b/>
                  <w:bCs/>
                  <w:color w:val="000000"/>
                  <w:lang w:eastAsia="ar-SA"/>
                </w:rPr>
                <w:delText>Stół przyścienny pod elektrospinning (1 szt.)</w:delText>
              </w:r>
            </w:del>
          </w:p>
          <w:p w14:paraId="77AE8A20" w14:textId="493F8A4C"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23" w:author="Windows User" w:date="2021-10-12T14:03:00Z"/>
                <w:rFonts w:asciiTheme="minorHAnsi" w:hAnsiTheme="minorHAnsi" w:cstheme="minorHAnsi"/>
                <w:color w:val="000000"/>
                <w:szCs w:val="22"/>
              </w:rPr>
            </w:pPr>
            <w:del w:id="1224" w:author="Windows User" w:date="2021-10-12T14:03:00Z">
              <w:r w:rsidRPr="002B7DD7" w:rsidDel="00AA7C2A">
                <w:rPr>
                  <w:rFonts w:asciiTheme="minorHAnsi" w:hAnsiTheme="minorHAnsi" w:cstheme="minorHAnsi"/>
                  <w:color w:val="000000"/>
                  <w:szCs w:val="22"/>
                </w:rPr>
                <w:delText xml:space="preserve">wym. </w:delText>
              </w:r>
              <w:r w:rsidRPr="002B7DD7" w:rsidDel="00AA7C2A">
                <w:rPr>
                  <w:rFonts w:asciiTheme="minorHAnsi" w:eastAsia="Calibri" w:hAnsiTheme="minorHAnsi" w:cstheme="minorHAnsi"/>
                  <w:color w:val="000000"/>
                  <w:szCs w:val="22"/>
                </w:rPr>
                <w:delText xml:space="preserve">1200x600x760mm </w:delText>
              </w:r>
              <w:r w:rsidRPr="002B7DD7" w:rsidDel="00AA7C2A">
                <w:rPr>
                  <w:rFonts w:asciiTheme="minorHAnsi" w:hAnsiTheme="minorHAnsi" w:cstheme="minorHAnsi"/>
                  <w:color w:val="000000"/>
                  <w:szCs w:val="22"/>
                </w:rPr>
                <w:delText>(dł. x gł. x wys.)</w:delText>
              </w:r>
            </w:del>
          </w:p>
          <w:p w14:paraId="7DF5D94B" w14:textId="6F941B5E"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5" w:author="Windows User" w:date="2021-10-12T14:03:00Z"/>
                <w:rFonts w:asciiTheme="minorHAnsi" w:hAnsiTheme="minorHAnsi" w:cstheme="minorHAnsi"/>
                <w:color w:val="000000"/>
                <w:szCs w:val="22"/>
              </w:rPr>
            </w:pPr>
            <w:del w:id="1226" w:author="Windows User" w:date="2021-10-12T14:03:00Z">
              <w:r w:rsidRPr="002B7DD7" w:rsidDel="00AA7C2A">
                <w:rPr>
                  <w:rFonts w:asciiTheme="minorHAnsi" w:hAnsiTheme="minorHAnsi" w:cstheme="minorHAnsi"/>
                  <w:color w:val="000000"/>
                  <w:szCs w:val="22"/>
                </w:rPr>
                <w:delText>brak szafek</w:delText>
              </w:r>
            </w:del>
          </w:p>
          <w:p w14:paraId="5B9E1EBC" w14:textId="0E6E01E7"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7" w:author="Windows User" w:date="2021-10-12T14:03:00Z"/>
                <w:rFonts w:asciiTheme="minorHAnsi" w:hAnsiTheme="minorHAnsi" w:cstheme="minorHAnsi"/>
                <w:color w:val="000000"/>
                <w:szCs w:val="22"/>
              </w:rPr>
            </w:pPr>
            <w:del w:id="1228" w:author="Windows User" w:date="2021-10-12T14:03:00Z">
              <w:r w:rsidRPr="002B7DD7" w:rsidDel="00AA7C2A">
                <w:rPr>
                  <w:rFonts w:asciiTheme="minorHAnsi" w:hAnsiTheme="minorHAnsi" w:cstheme="minorHAnsi"/>
                  <w:color w:val="000000"/>
                  <w:szCs w:val="22"/>
                </w:rPr>
                <w:delText>blaty stal nierdzewna</w:delText>
              </w:r>
            </w:del>
          </w:p>
          <w:p w14:paraId="5C0E0250" w14:textId="49886038"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9" w:author="Windows User" w:date="2021-10-12T14:03:00Z"/>
                <w:rFonts w:asciiTheme="minorHAnsi" w:hAnsiTheme="minorHAnsi" w:cstheme="minorHAnsi"/>
                <w:color w:val="000000"/>
                <w:szCs w:val="22"/>
              </w:rPr>
            </w:pPr>
            <w:del w:id="1230"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207BA61C" w14:textId="24C4994F"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31" w:author="Windows User" w:date="2021-10-12T14:03:00Z"/>
                <w:rFonts w:asciiTheme="minorHAnsi" w:hAnsiTheme="minorHAnsi" w:cstheme="minorHAnsi"/>
                <w:color w:val="000000"/>
                <w:szCs w:val="22"/>
              </w:rPr>
            </w:pPr>
            <w:del w:id="1232" w:author="Windows User" w:date="2021-10-12T14:03:00Z">
              <w:r w:rsidRPr="002B7DD7" w:rsidDel="00AA7C2A">
                <w:rPr>
                  <w:rFonts w:asciiTheme="minorHAnsi" w:hAnsiTheme="minorHAnsi" w:cstheme="minorHAnsi"/>
                  <w:color w:val="000000"/>
                  <w:szCs w:val="22"/>
                </w:rPr>
                <w:delText>stelaż malowany proszkowo farbą epoksydową</w:delText>
              </w:r>
            </w:del>
          </w:p>
          <w:p w14:paraId="42A03AFE" w14:textId="42A26952"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33" w:author="Windows User" w:date="2021-10-12T14:03:00Z"/>
                <w:rFonts w:asciiTheme="minorHAnsi" w:hAnsiTheme="minorHAnsi" w:cstheme="minorHAnsi"/>
                <w:color w:val="000000"/>
                <w:szCs w:val="22"/>
              </w:rPr>
            </w:pPr>
            <w:del w:id="1234"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1803EC4E" w14:textId="3E1D7EB0"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35" w:author="Windows User" w:date="2021-10-12T14:03:00Z"/>
                <w:rFonts w:asciiTheme="minorHAnsi" w:hAnsiTheme="minorHAnsi" w:cstheme="minorHAnsi"/>
                <w:color w:val="000000"/>
                <w:szCs w:val="22"/>
              </w:rPr>
            </w:pPr>
            <w:del w:id="1236" w:author="Windows User" w:date="2021-10-12T14:03:00Z">
              <w:r w:rsidRPr="002B7DD7" w:rsidDel="00AA7C2A">
                <w:rPr>
                  <w:rFonts w:asciiTheme="minorHAnsi" w:hAnsiTheme="minorHAnsi" w:cstheme="minorHAnsi"/>
                  <w:color w:val="000000"/>
                  <w:szCs w:val="22"/>
                </w:rPr>
                <w:delText xml:space="preserve">zgodny z normą PN EN 13 150,     </w:delText>
              </w:r>
            </w:del>
          </w:p>
          <w:p w14:paraId="698D317E" w14:textId="0C91F630"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237" w:author="Windows User" w:date="2021-10-12T12:11:00Z"/>
                <w:rFonts w:asciiTheme="minorHAnsi" w:hAnsiTheme="minorHAnsi" w:cstheme="minorHAnsi"/>
                <w:color w:val="000000"/>
                <w:szCs w:val="22"/>
              </w:rPr>
            </w:pPr>
            <w:del w:id="1238" w:author="Windows User" w:date="2021-10-12T14:03:00Z">
              <w:r w:rsidRPr="002B7DD7" w:rsidDel="00AA7C2A">
                <w:rPr>
                  <w:rFonts w:asciiTheme="minorHAnsi" w:hAnsiTheme="minorHAnsi" w:cstheme="minorHAnsi"/>
                  <w:color w:val="000000"/>
                  <w:szCs w:val="22"/>
                </w:rPr>
                <w:delText>Deklaracja zgodności i znak CE</w:delText>
              </w:r>
            </w:del>
          </w:p>
          <w:p w14:paraId="68B0A1B6" w14:textId="569E5784"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239" w:author="Windows User" w:date="2021-10-12T14:03:00Z"/>
                <w:rFonts w:asciiTheme="minorHAnsi" w:hAnsiTheme="minorHAnsi" w:cstheme="minorHAnsi"/>
                <w:rPrChange w:id="1240" w:author="Windows User" w:date="2021-10-12T12:11:00Z">
                  <w:rPr>
                    <w:del w:id="1241" w:author="Windows User" w:date="2021-10-12T14:03:00Z"/>
                  </w:rPr>
                </w:rPrChange>
              </w:rPr>
              <w:pPrChange w:id="1242"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1390591E" w:rsidR="008510EE" w:rsidRPr="002B7DD7" w:rsidDel="00AA7C2A" w:rsidRDefault="008510EE" w:rsidP="00842846">
            <w:pPr>
              <w:snapToGrid w:val="0"/>
              <w:jc w:val="right"/>
              <w:rPr>
                <w:del w:id="1243" w:author="Windows User" w:date="2021-10-12T14:03:00Z"/>
                <w:rFonts w:asciiTheme="minorHAnsi" w:hAnsiTheme="minorHAnsi" w:cstheme="minorHAnsi"/>
              </w:rPr>
            </w:pPr>
          </w:p>
        </w:tc>
      </w:tr>
      <w:tr w:rsidR="008510EE" w:rsidRPr="002B7DD7" w:rsidDel="00AA7C2A" w14:paraId="71683D2D" w14:textId="255EC09E"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44" w:author="Windows User" w:date="2021-10-12T14:03:00Z"/>
        </w:trPr>
        <w:tc>
          <w:tcPr>
            <w:tcW w:w="708" w:type="dxa"/>
            <w:tcBorders>
              <w:top w:val="single" w:sz="4" w:space="0" w:color="000000"/>
              <w:left w:val="single" w:sz="4" w:space="0" w:color="000000"/>
              <w:bottom w:val="single" w:sz="4" w:space="0" w:color="000000"/>
            </w:tcBorders>
          </w:tcPr>
          <w:p w14:paraId="129E8299" w14:textId="556381EE" w:rsidR="008510EE" w:rsidRPr="002B7DD7" w:rsidDel="00AA7C2A" w:rsidRDefault="008510EE" w:rsidP="00842846">
            <w:pPr>
              <w:snapToGrid w:val="0"/>
              <w:rPr>
                <w:del w:id="1245" w:author="Windows User" w:date="2021-10-12T14:03:00Z"/>
                <w:rFonts w:asciiTheme="minorHAnsi" w:hAnsiTheme="minorHAnsi" w:cstheme="minorHAnsi"/>
              </w:rPr>
            </w:pPr>
          </w:p>
          <w:p w14:paraId="6604D67C" w14:textId="5C68A274" w:rsidR="008510EE" w:rsidRPr="002B7DD7" w:rsidDel="00AA7C2A" w:rsidRDefault="008510EE" w:rsidP="00842846">
            <w:pPr>
              <w:snapToGrid w:val="0"/>
              <w:rPr>
                <w:del w:id="1246" w:author="Windows User" w:date="2021-10-12T14:03:00Z"/>
                <w:rFonts w:asciiTheme="minorHAnsi" w:hAnsiTheme="minorHAnsi" w:cstheme="minorHAnsi"/>
              </w:rPr>
            </w:pPr>
            <w:del w:id="1247" w:author="Windows User" w:date="2021-10-12T14:03:00Z">
              <w:r w:rsidRPr="002B7DD7" w:rsidDel="00AA7C2A">
                <w:rPr>
                  <w:rFonts w:asciiTheme="minorHAnsi" w:hAnsiTheme="minorHAnsi" w:cstheme="minorHAnsi"/>
                </w:rPr>
                <w:delText>1</w:delText>
              </w:r>
            </w:del>
            <w:del w:id="1248" w:author="Windows User" w:date="2021-10-12T12:14:00Z">
              <w:r w:rsidRPr="002B7DD7" w:rsidDel="009D22C4">
                <w:rPr>
                  <w:rFonts w:asciiTheme="minorHAnsi" w:hAnsiTheme="minorHAnsi" w:cstheme="minorHAnsi"/>
                </w:rPr>
                <w:delText>1</w:delText>
              </w:r>
            </w:del>
            <w:del w:id="1249" w:author="Windows User" w:date="2021-10-12T14:03:00Z">
              <w:r w:rsidRPr="002B7DD7" w:rsidDel="00AA7C2A">
                <w:rPr>
                  <w:rFonts w:asciiTheme="minorHAnsi" w:hAnsiTheme="minorHAnsi" w:cstheme="minorHAnsi"/>
                </w:rPr>
                <w:delText>.</w:delText>
              </w:r>
            </w:del>
          </w:p>
          <w:p w14:paraId="62A54802" w14:textId="352D23FE" w:rsidR="008510EE" w:rsidRPr="002B7DD7" w:rsidDel="00AA7C2A" w:rsidRDefault="008510EE" w:rsidP="00842846">
            <w:pPr>
              <w:snapToGrid w:val="0"/>
              <w:rPr>
                <w:del w:id="125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rsidP="00842846">
            <w:pPr>
              <w:jc w:val="both"/>
              <w:rPr>
                <w:del w:id="1251" w:author="Windows User" w:date="2021-10-12T12:11:00Z"/>
                <w:rFonts w:asciiTheme="minorHAnsi" w:hAnsiTheme="minorHAnsi" w:cstheme="minorHAnsi"/>
                <w:b/>
                <w:bCs/>
                <w:color w:val="000000"/>
              </w:rPr>
            </w:pPr>
          </w:p>
          <w:p w14:paraId="17971E87" w14:textId="63DA576B" w:rsidR="008510EE" w:rsidRPr="002B7DD7" w:rsidDel="00AA7C2A" w:rsidRDefault="008510EE" w:rsidP="00842846">
            <w:pPr>
              <w:jc w:val="both"/>
              <w:rPr>
                <w:del w:id="1252" w:author="Windows User" w:date="2021-10-12T14:03:00Z"/>
                <w:rFonts w:asciiTheme="minorHAnsi" w:hAnsiTheme="minorHAnsi" w:cstheme="minorHAnsi"/>
                <w:color w:val="000000"/>
              </w:rPr>
            </w:pPr>
            <w:del w:id="1253" w:author="Windows User" w:date="2021-10-12T14:03:00Z">
              <w:r w:rsidRPr="002B7DD7" w:rsidDel="00AA7C2A">
                <w:rPr>
                  <w:rFonts w:asciiTheme="minorHAnsi" w:hAnsiTheme="minorHAnsi" w:cstheme="minorHAnsi"/>
                  <w:b/>
                  <w:bCs/>
                  <w:color w:val="000000"/>
                </w:rPr>
                <w:delText>Kontener mobilny z 1 szufladą i drzwiczkami</w:delText>
              </w:r>
              <w:r w:rsidRPr="002B7DD7" w:rsidDel="00AA7C2A">
                <w:rPr>
                  <w:rFonts w:asciiTheme="minorHAnsi" w:hAnsiTheme="minorHAnsi" w:cstheme="minorHAnsi"/>
                  <w:color w:val="000000"/>
                </w:rPr>
                <w:delText xml:space="preserve"> (4 sztuki)</w:delText>
              </w:r>
            </w:del>
          </w:p>
          <w:p w14:paraId="1B7ADD83" w14:textId="428A81E1" w:rsidR="008510EE" w:rsidRPr="002B7DD7" w:rsidDel="00AA7C2A" w:rsidRDefault="008510EE" w:rsidP="00842846">
            <w:pPr>
              <w:numPr>
                <w:ilvl w:val="0"/>
                <w:numId w:val="41"/>
              </w:numPr>
              <w:spacing w:after="0" w:line="240" w:lineRule="auto"/>
              <w:jc w:val="both"/>
              <w:rPr>
                <w:del w:id="1254" w:author="Windows User" w:date="2021-10-12T14:03:00Z"/>
                <w:rFonts w:asciiTheme="minorHAnsi" w:hAnsiTheme="minorHAnsi" w:cstheme="minorHAnsi"/>
                <w:color w:val="000000"/>
              </w:rPr>
            </w:pPr>
            <w:del w:id="1255" w:author="Windows User" w:date="2021-10-12T14:03:00Z">
              <w:r w:rsidRPr="002B7DD7" w:rsidDel="00AA7C2A">
                <w:rPr>
                  <w:rFonts w:asciiTheme="minorHAnsi" w:hAnsiTheme="minorHAnsi" w:cstheme="minorHAnsi"/>
                  <w:color w:val="000000"/>
                </w:rPr>
                <w:delText>wym. 500x520x640mm</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56A57AA4" w:rsidR="008510EE" w:rsidRPr="002B7DD7" w:rsidDel="00AA7C2A" w:rsidRDefault="008510EE" w:rsidP="00842846">
            <w:pPr>
              <w:snapToGrid w:val="0"/>
              <w:jc w:val="right"/>
              <w:rPr>
                <w:del w:id="1256" w:author="Windows User" w:date="2021-10-12T14:03:00Z"/>
                <w:rFonts w:asciiTheme="minorHAnsi" w:hAnsiTheme="minorHAnsi" w:cstheme="minorHAnsi"/>
              </w:rPr>
            </w:pPr>
          </w:p>
        </w:tc>
      </w:tr>
      <w:tr w:rsidR="008510EE" w:rsidRPr="002B7DD7" w:rsidDel="00AA7C2A" w14:paraId="4FBC77A4" w14:textId="1D9B0510"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57" w:author="Windows User" w:date="2021-10-12T14:03:00Z"/>
        </w:trPr>
        <w:tc>
          <w:tcPr>
            <w:tcW w:w="708" w:type="dxa"/>
            <w:tcBorders>
              <w:top w:val="single" w:sz="4" w:space="0" w:color="000000"/>
              <w:left w:val="single" w:sz="4" w:space="0" w:color="000000"/>
              <w:bottom w:val="single" w:sz="4" w:space="0" w:color="000000"/>
            </w:tcBorders>
          </w:tcPr>
          <w:p w14:paraId="46FFE288" w14:textId="3F103B79" w:rsidR="008510EE" w:rsidRPr="002B7DD7" w:rsidDel="00AA7C2A" w:rsidRDefault="008510EE" w:rsidP="00842846">
            <w:pPr>
              <w:snapToGrid w:val="0"/>
              <w:rPr>
                <w:del w:id="1258" w:author="Windows User" w:date="2021-10-12T14:03:00Z"/>
                <w:rFonts w:asciiTheme="minorHAnsi" w:hAnsiTheme="minorHAnsi" w:cstheme="minorHAnsi"/>
              </w:rPr>
            </w:pPr>
          </w:p>
          <w:p w14:paraId="61A2468F" w14:textId="56C3ED91" w:rsidR="008510EE" w:rsidRPr="002B7DD7" w:rsidDel="00AA7C2A" w:rsidRDefault="008510EE" w:rsidP="00842846">
            <w:pPr>
              <w:snapToGrid w:val="0"/>
              <w:rPr>
                <w:del w:id="1259" w:author="Windows User" w:date="2021-10-12T14:03:00Z"/>
                <w:rFonts w:asciiTheme="minorHAnsi" w:hAnsiTheme="minorHAnsi" w:cstheme="minorHAnsi"/>
              </w:rPr>
            </w:pPr>
            <w:del w:id="1260" w:author="Windows User" w:date="2021-10-12T14:03:00Z">
              <w:r w:rsidRPr="002B7DD7" w:rsidDel="00AA7C2A">
                <w:rPr>
                  <w:rFonts w:asciiTheme="minorHAnsi" w:hAnsiTheme="minorHAnsi" w:cstheme="minorHAnsi"/>
                </w:rPr>
                <w:delText>1</w:delText>
              </w:r>
            </w:del>
            <w:del w:id="1261" w:author="Windows User" w:date="2021-10-12T12:14:00Z">
              <w:r w:rsidRPr="002B7DD7" w:rsidDel="009D22C4">
                <w:rPr>
                  <w:rFonts w:asciiTheme="minorHAnsi" w:hAnsiTheme="minorHAnsi" w:cstheme="minorHAnsi"/>
                </w:rPr>
                <w:delText>2</w:delText>
              </w:r>
            </w:del>
            <w:del w:id="1262"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rsidP="00842846">
            <w:pPr>
              <w:jc w:val="both"/>
              <w:rPr>
                <w:del w:id="1263" w:author="Windows User" w:date="2021-10-12T12:11:00Z"/>
                <w:rFonts w:asciiTheme="minorHAnsi" w:hAnsiTheme="minorHAnsi" w:cstheme="minorHAnsi"/>
                <w:b/>
              </w:rPr>
            </w:pPr>
          </w:p>
          <w:p w14:paraId="3E50EBC5" w14:textId="3142B4F4" w:rsidR="008510EE" w:rsidRPr="002B7DD7" w:rsidDel="00AA7C2A" w:rsidRDefault="008510EE" w:rsidP="00842846">
            <w:pPr>
              <w:jc w:val="both"/>
              <w:rPr>
                <w:del w:id="1264" w:author="Windows User" w:date="2021-10-12T14:03:00Z"/>
                <w:rFonts w:asciiTheme="minorHAnsi" w:hAnsiTheme="minorHAnsi" w:cstheme="minorHAnsi"/>
                <w:b/>
              </w:rPr>
            </w:pPr>
            <w:del w:id="1265" w:author="Windows User" w:date="2021-10-12T14:03:00Z">
              <w:r w:rsidRPr="002B7DD7" w:rsidDel="00AA7C2A">
                <w:rPr>
                  <w:rFonts w:asciiTheme="minorHAnsi" w:hAnsiTheme="minorHAnsi" w:cstheme="minorHAnsi"/>
                  <w:b/>
                </w:rPr>
                <w:delText>Stół wagowy antywibracyjny (2 sztuki)</w:delText>
              </w:r>
            </w:del>
          </w:p>
          <w:p w14:paraId="4171B617" w14:textId="099F1B88" w:rsidR="008510EE" w:rsidRPr="002B7DD7" w:rsidDel="00AA7C2A" w:rsidRDefault="008510EE" w:rsidP="00842846">
            <w:pPr>
              <w:numPr>
                <w:ilvl w:val="0"/>
                <w:numId w:val="42"/>
              </w:numPr>
              <w:spacing w:after="0" w:line="240" w:lineRule="auto"/>
              <w:jc w:val="both"/>
              <w:rPr>
                <w:del w:id="1266" w:author="Windows User" w:date="2021-10-12T14:03:00Z"/>
                <w:rFonts w:asciiTheme="minorHAnsi" w:hAnsiTheme="minorHAnsi" w:cstheme="minorHAnsi"/>
              </w:rPr>
            </w:pPr>
            <w:del w:id="1267" w:author="Windows User" w:date="2021-10-12T14:03:00Z">
              <w:r w:rsidRPr="002B7DD7" w:rsidDel="00AA7C2A">
                <w:rPr>
                  <w:rFonts w:asciiTheme="minorHAnsi" w:hAnsiTheme="minorHAnsi" w:cstheme="minorHAnsi"/>
                </w:rPr>
                <w:delText xml:space="preserve">stół o wymiarach: 800 x 600 x 900 mm (szer. x gł. x wys.) </w:delText>
              </w:r>
            </w:del>
          </w:p>
          <w:p w14:paraId="42635BCF" w14:textId="0AA9D3E5" w:rsidR="008510EE" w:rsidRPr="002B7DD7" w:rsidDel="00AA7C2A" w:rsidRDefault="008510EE" w:rsidP="00842846">
            <w:pPr>
              <w:numPr>
                <w:ilvl w:val="0"/>
                <w:numId w:val="42"/>
              </w:numPr>
              <w:spacing w:after="0" w:line="240" w:lineRule="auto"/>
              <w:jc w:val="both"/>
              <w:rPr>
                <w:del w:id="1268" w:author="Windows User" w:date="2021-10-12T14:03:00Z"/>
                <w:rFonts w:asciiTheme="minorHAnsi" w:hAnsiTheme="minorHAnsi" w:cstheme="minorHAnsi"/>
              </w:rPr>
            </w:pPr>
            <w:del w:id="1269" w:author="Windows User" w:date="2021-10-12T14:03:00Z">
              <w:r w:rsidRPr="002B7DD7" w:rsidDel="00AA7C2A">
                <w:rPr>
                  <w:rFonts w:asciiTheme="minorHAnsi" w:hAnsiTheme="minorHAnsi" w:cstheme="minorHAnsi"/>
                </w:rPr>
                <w:delText>bez szafki</w:delText>
              </w:r>
            </w:del>
          </w:p>
          <w:p w14:paraId="78C5EAAA" w14:textId="24B0FC9F" w:rsidR="008510EE" w:rsidRPr="002B7DD7" w:rsidDel="00AA7C2A" w:rsidRDefault="008510EE" w:rsidP="00842846">
            <w:pPr>
              <w:numPr>
                <w:ilvl w:val="0"/>
                <w:numId w:val="42"/>
              </w:numPr>
              <w:spacing w:after="0" w:line="240" w:lineRule="auto"/>
              <w:jc w:val="both"/>
              <w:rPr>
                <w:del w:id="1270" w:author="Windows User" w:date="2021-10-12T14:03:00Z"/>
                <w:rFonts w:asciiTheme="minorHAnsi" w:hAnsiTheme="minorHAnsi" w:cstheme="minorHAnsi"/>
              </w:rPr>
            </w:pPr>
            <w:del w:id="1271" w:author="Windows User" w:date="2021-10-12T14:03:00Z">
              <w:r w:rsidRPr="002B7DD7" w:rsidDel="00AA7C2A">
                <w:rPr>
                  <w:rFonts w:asciiTheme="minorHAnsi" w:hAnsiTheme="minorHAnsi" w:cstheme="minorHAnsi"/>
                </w:rPr>
                <w:delText>Blat stołu stanowi jednocześnie bazę wagową</w:delText>
              </w:r>
            </w:del>
          </w:p>
          <w:p w14:paraId="5BC86D1F" w14:textId="61BA0D92" w:rsidR="008510EE" w:rsidRPr="002B7DD7" w:rsidDel="00AA7C2A" w:rsidRDefault="008510EE" w:rsidP="00842846">
            <w:pPr>
              <w:numPr>
                <w:ilvl w:val="0"/>
                <w:numId w:val="42"/>
              </w:numPr>
              <w:spacing w:after="0" w:line="240" w:lineRule="auto"/>
              <w:jc w:val="both"/>
              <w:rPr>
                <w:del w:id="1272" w:author="Windows User" w:date="2021-10-12T14:03:00Z"/>
                <w:rFonts w:asciiTheme="minorHAnsi" w:hAnsiTheme="minorHAnsi" w:cstheme="minorHAnsi"/>
              </w:rPr>
            </w:pPr>
            <w:del w:id="1273" w:author="Windows User" w:date="2021-10-12T14:03:00Z">
              <w:r w:rsidRPr="002B7DD7" w:rsidDel="00AA7C2A">
                <w:rPr>
                  <w:rFonts w:asciiTheme="minorHAnsi" w:hAnsiTheme="minorHAnsi" w:cstheme="minorHAnsi"/>
                </w:rPr>
                <w:delText>stelaże stołów wykonane stalowego profilu zamkniętego o przekroju minimum 30 x 30 mm</w:delText>
              </w:r>
            </w:del>
          </w:p>
          <w:p w14:paraId="330F37B9" w14:textId="00BCD40B" w:rsidR="008510EE" w:rsidRPr="002B7DD7" w:rsidDel="00AA7C2A" w:rsidRDefault="008510EE" w:rsidP="00842846">
            <w:pPr>
              <w:numPr>
                <w:ilvl w:val="0"/>
                <w:numId w:val="42"/>
              </w:numPr>
              <w:spacing w:after="0" w:line="240" w:lineRule="auto"/>
              <w:jc w:val="both"/>
              <w:rPr>
                <w:del w:id="1274" w:author="Windows User" w:date="2021-10-12T14:03:00Z"/>
                <w:rFonts w:asciiTheme="minorHAnsi" w:hAnsiTheme="minorHAnsi" w:cstheme="minorHAnsi"/>
              </w:rPr>
            </w:pPr>
            <w:del w:id="1275" w:author="Windows User" w:date="2021-10-12T14:03:00Z">
              <w:r w:rsidRPr="002B7DD7" w:rsidDel="00AA7C2A">
                <w:rPr>
                  <w:rFonts w:asciiTheme="minorHAnsi" w:hAnsiTheme="minorHAnsi" w:cstheme="minorHAnsi"/>
                </w:rPr>
                <w:delText>Do stelaża zamontowane są plastyczne elastomery (powodujące tłumienie drgań) na których umieszczona jest płyta wagowa antywibracyjna o wym. 800x600 mm.</w:delText>
              </w:r>
            </w:del>
          </w:p>
          <w:p w14:paraId="69D9788A" w14:textId="3AD00B6E" w:rsidR="008510EE" w:rsidRPr="002B7DD7" w:rsidDel="00AA7C2A" w:rsidRDefault="008510EE" w:rsidP="00842846">
            <w:pPr>
              <w:numPr>
                <w:ilvl w:val="0"/>
                <w:numId w:val="42"/>
              </w:numPr>
              <w:spacing w:after="0" w:line="240" w:lineRule="auto"/>
              <w:jc w:val="both"/>
              <w:rPr>
                <w:del w:id="1276" w:author="Windows User" w:date="2021-10-12T14:03:00Z"/>
                <w:rFonts w:asciiTheme="minorHAnsi" w:hAnsiTheme="minorHAnsi" w:cstheme="minorHAnsi"/>
              </w:rPr>
            </w:pPr>
            <w:del w:id="1277" w:author="Windows User" w:date="2021-10-12T14:03:00Z">
              <w:r w:rsidRPr="002B7DD7" w:rsidDel="00AA7C2A">
                <w:rPr>
                  <w:rFonts w:asciiTheme="minorHAnsi" w:hAnsiTheme="minorHAnsi" w:cstheme="minorHAnsi"/>
                </w:rPr>
                <w:delText xml:space="preserve">Stelaż posiada niezależny system poziomowania od 0 – 40 mm.                                                                                     </w:delText>
              </w:r>
            </w:del>
          </w:p>
          <w:p w14:paraId="56F23926" w14:textId="0CD07AD6" w:rsidR="008510EE" w:rsidRPr="002B7DD7" w:rsidDel="00AA7C2A" w:rsidRDefault="008510EE" w:rsidP="00842846">
            <w:pPr>
              <w:numPr>
                <w:ilvl w:val="0"/>
                <w:numId w:val="42"/>
              </w:numPr>
              <w:spacing w:after="0" w:line="240" w:lineRule="auto"/>
              <w:jc w:val="both"/>
              <w:rPr>
                <w:del w:id="1278" w:author="Windows User" w:date="2021-10-12T14:03:00Z"/>
                <w:rFonts w:asciiTheme="minorHAnsi" w:hAnsiTheme="minorHAnsi" w:cstheme="minorHAnsi"/>
                <w:b/>
                <w:color w:val="000000"/>
              </w:rPr>
            </w:pPr>
            <w:del w:id="1279" w:author="Windows User" w:date="2021-10-12T14:03:00Z">
              <w:r w:rsidRPr="002B7DD7" w:rsidDel="00AA7C2A">
                <w:rPr>
                  <w:rFonts w:asciiTheme="minorHAnsi" w:hAnsiTheme="minorHAnsi" w:cstheme="minorHAnsi"/>
                </w:rPr>
                <w:delText xml:space="preserve">Całość zgodna z normą PN-EN 13150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35050B9B" w:rsidR="008510EE" w:rsidRPr="002B7DD7" w:rsidDel="00AA7C2A" w:rsidRDefault="008510EE" w:rsidP="00842846">
            <w:pPr>
              <w:snapToGrid w:val="0"/>
              <w:jc w:val="right"/>
              <w:rPr>
                <w:del w:id="1280" w:author="Windows User" w:date="2021-10-12T14:03:00Z"/>
                <w:rFonts w:asciiTheme="minorHAnsi" w:hAnsiTheme="minorHAnsi" w:cstheme="minorHAnsi"/>
              </w:rPr>
            </w:pPr>
          </w:p>
        </w:tc>
      </w:tr>
      <w:tr w:rsidR="008510EE" w:rsidRPr="002B7DD7" w:rsidDel="00AA7C2A" w14:paraId="6B4158D5" w14:textId="2F4B264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81" w:author="Windows User" w:date="2021-10-12T14:03:00Z"/>
        </w:trPr>
        <w:tc>
          <w:tcPr>
            <w:tcW w:w="708" w:type="dxa"/>
            <w:tcBorders>
              <w:top w:val="single" w:sz="4" w:space="0" w:color="000000"/>
              <w:left w:val="single" w:sz="4" w:space="0" w:color="000000"/>
              <w:bottom w:val="single" w:sz="4" w:space="0" w:color="000000"/>
            </w:tcBorders>
          </w:tcPr>
          <w:p w14:paraId="0C46A799" w14:textId="5F1E02CA" w:rsidR="008510EE" w:rsidRPr="009D22C4" w:rsidDel="00AA7C2A" w:rsidRDefault="008510EE" w:rsidP="00842846">
            <w:pPr>
              <w:snapToGrid w:val="0"/>
              <w:rPr>
                <w:del w:id="1282" w:author="Windows User" w:date="2021-10-12T14:03:00Z"/>
                <w:rFonts w:asciiTheme="minorHAnsi" w:hAnsiTheme="minorHAnsi" w:cstheme="minorHAnsi"/>
              </w:rPr>
            </w:pPr>
          </w:p>
          <w:p w14:paraId="0D9843F8" w14:textId="26B774C6" w:rsidR="008510EE" w:rsidRPr="009D22C4" w:rsidDel="00AA7C2A" w:rsidRDefault="008510EE" w:rsidP="00842846">
            <w:pPr>
              <w:snapToGrid w:val="0"/>
              <w:rPr>
                <w:del w:id="1283" w:author="Windows User" w:date="2021-10-12T14:03:00Z"/>
                <w:rFonts w:asciiTheme="minorHAnsi" w:hAnsiTheme="minorHAnsi" w:cstheme="minorHAnsi"/>
              </w:rPr>
            </w:pPr>
            <w:del w:id="1284" w:author="Windows User" w:date="2021-10-12T14:03:00Z">
              <w:r w:rsidRPr="009D22C4" w:rsidDel="00AA7C2A">
                <w:rPr>
                  <w:rFonts w:asciiTheme="minorHAnsi" w:hAnsiTheme="minorHAnsi" w:cstheme="minorHAnsi"/>
                </w:rPr>
                <w:delText>1</w:delText>
              </w:r>
            </w:del>
            <w:del w:id="1285" w:author="Windows User" w:date="2021-10-12T12:14:00Z">
              <w:r w:rsidRPr="009D22C4" w:rsidDel="009D22C4">
                <w:rPr>
                  <w:rFonts w:asciiTheme="minorHAnsi" w:hAnsiTheme="minorHAnsi" w:cstheme="minorHAnsi"/>
                </w:rPr>
                <w:delText>3</w:delText>
              </w:r>
            </w:del>
            <w:del w:id="1286" w:author="Windows User" w:date="2021-10-12T14:03:00Z">
              <w:r w:rsidRPr="009D22C4"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770BAB75" w14:textId="2C0E7BFB" w:rsidR="008510EE" w:rsidRPr="009D22C4" w:rsidDel="00AA7C2A" w:rsidRDefault="008510EE" w:rsidP="00842846">
            <w:pPr>
              <w:spacing w:after="0"/>
              <w:jc w:val="both"/>
              <w:rPr>
                <w:del w:id="1287" w:author="Windows User" w:date="2021-10-12T14:03:00Z"/>
                <w:rFonts w:asciiTheme="minorHAnsi" w:eastAsia="Times New Roman" w:hAnsiTheme="minorHAnsi" w:cstheme="minorHAnsi"/>
                <w:b/>
                <w:color w:val="000000"/>
              </w:rPr>
            </w:pPr>
            <w:del w:id="1288" w:author="Windows User" w:date="2021-10-12T14:03:00Z">
              <w:r w:rsidRPr="009D22C4" w:rsidDel="00AA7C2A">
                <w:rPr>
                  <w:rFonts w:asciiTheme="minorHAnsi" w:eastAsia="Times New Roman" w:hAnsiTheme="minorHAnsi" w:cstheme="minorHAnsi"/>
                  <w:b/>
                  <w:color w:val="000000"/>
                </w:rPr>
                <w:delText>Warunki ogólne:</w:delText>
              </w:r>
            </w:del>
          </w:p>
          <w:p w14:paraId="10BD9C74" w14:textId="7345DA44" w:rsidR="00145504" w:rsidRPr="009D22C4" w:rsidDel="00AA7C2A" w:rsidRDefault="00145504" w:rsidP="00145504">
            <w:pPr>
              <w:pStyle w:val="Tekstkomentarza"/>
              <w:ind w:left="142" w:hanging="142"/>
              <w:rPr>
                <w:del w:id="1289" w:author="Windows User" w:date="2021-10-12T14:03:00Z"/>
                <w:rFonts w:asciiTheme="minorHAnsi" w:hAnsiTheme="minorHAnsi" w:cstheme="minorHAnsi"/>
                <w:sz w:val="22"/>
                <w:szCs w:val="22"/>
              </w:rPr>
            </w:pPr>
            <w:del w:id="1290" w:author="Windows User" w:date="2021-10-12T14:03:00Z">
              <w:r w:rsidRPr="009D22C4" w:rsidDel="00AA7C2A">
                <w:rPr>
                  <w:rFonts w:asciiTheme="minorHAnsi" w:hAnsiTheme="minorHAnsi" w:cstheme="minorHAnsi"/>
                  <w:b/>
                  <w:color w:val="000000" w:themeColor="text1"/>
                  <w:sz w:val="22"/>
                  <w:szCs w:val="22"/>
                </w:rPr>
                <w:delText>-</w:delText>
              </w:r>
              <w:r w:rsidRPr="009D22C4" w:rsidDel="00AA7C2A">
                <w:rPr>
                  <w:rFonts w:asciiTheme="minorHAnsi" w:hAnsiTheme="minorHAnsi" w:cstheme="minorHAnsi"/>
                  <w:sz w:val="22"/>
                  <w:szCs w:val="22"/>
                </w:rPr>
                <w:delText xml:space="preserve">  wszystkie meble powinny być łatwe w utrzymaniu czystość (gładkie spawy) i nie mogą być hermetyczne, aby nigdzie  nie gromadziły się zanieczyszczenia</w:delText>
              </w:r>
            </w:del>
          </w:p>
          <w:p w14:paraId="5527C690" w14:textId="42518CEA" w:rsidR="00145504" w:rsidRPr="009D22C4" w:rsidDel="00AA7C2A" w:rsidRDefault="00145504" w:rsidP="00145504">
            <w:pPr>
              <w:pStyle w:val="Tekstkomentarza"/>
              <w:ind w:left="142" w:hanging="142"/>
              <w:rPr>
                <w:del w:id="1291" w:author="Windows User" w:date="2021-10-12T14:03:00Z"/>
                <w:rFonts w:asciiTheme="minorHAnsi" w:hAnsiTheme="minorHAnsi" w:cstheme="minorHAnsi"/>
                <w:color w:val="000000" w:themeColor="text1"/>
                <w:sz w:val="22"/>
                <w:szCs w:val="22"/>
              </w:rPr>
            </w:pPr>
            <w:del w:id="1292" w:author="Windows User" w:date="2021-10-12T14:03:00Z">
              <w:r w:rsidRPr="009D22C4" w:rsidDel="00AA7C2A">
                <w:rPr>
                  <w:rFonts w:asciiTheme="minorHAnsi" w:hAnsiTheme="minorHAnsi" w:cstheme="minorHAnsi"/>
                  <w:color w:val="000000" w:themeColor="text1"/>
                  <w:sz w:val="22"/>
                  <w:szCs w:val="22"/>
                </w:rPr>
                <w:delText>-konstrukcja mebli z materiał</w:delText>
              </w:r>
            </w:del>
            <w:del w:id="1293" w:author="Windows User" w:date="2021-10-12T13:18:00Z">
              <w:r w:rsidRPr="009D22C4" w:rsidDel="00976F5D">
                <w:rPr>
                  <w:rFonts w:asciiTheme="minorHAnsi" w:hAnsiTheme="minorHAnsi" w:cstheme="minorHAnsi"/>
                  <w:color w:val="000000" w:themeColor="text1"/>
                  <w:sz w:val="22"/>
                  <w:szCs w:val="22"/>
                </w:rPr>
                <w:delText>y</w:delText>
              </w:r>
            </w:del>
            <w:del w:id="1294" w:author="Windows User" w:date="2021-10-12T14:03:00Z">
              <w:r w:rsidRPr="009D22C4" w:rsidDel="00AA7C2A">
                <w:rPr>
                  <w:rFonts w:asciiTheme="minorHAnsi" w:hAnsiTheme="minorHAnsi" w:cstheme="minorHAnsi"/>
                  <w:color w:val="000000" w:themeColor="text1"/>
                  <w:sz w:val="22"/>
                  <w:szCs w:val="22"/>
                </w:rPr>
                <w:delText xml:space="preserve"> niepylącego w wypadku mechanicznego uszkodzenia</w:delText>
              </w:r>
            </w:del>
          </w:p>
          <w:p w14:paraId="71F95388" w14:textId="3D48CE75" w:rsidR="00145504" w:rsidRPr="009D22C4" w:rsidDel="00AA7C2A" w:rsidRDefault="00145504" w:rsidP="00145504">
            <w:pPr>
              <w:pStyle w:val="Tekstkomentarza"/>
              <w:ind w:left="142" w:hanging="142"/>
              <w:rPr>
                <w:del w:id="1295" w:author="Windows User" w:date="2021-10-12T14:03:00Z"/>
                <w:rFonts w:asciiTheme="minorHAnsi" w:hAnsiTheme="minorHAnsi" w:cstheme="minorHAnsi"/>
                <w:sz w:val="22"/>
                <w:szCs w:val="22"/>
              </w:rPr>
            </w:pPr>
            <w:del w:id="1296" w:author="Windows User" w:date="2021-10-12T14:03:00Z">
              <w:r w:rsidRPr="009D22C4" w:rsidDel="00AA7C2A">
                <w:rPr>
                  <w:rFonts w:asciiTheme="minorHAnsi" w:hAnsiTheme="minorHAnsi" w:cstheme="minorHAnsi"/>
                  <w:color w:val="000000" w:themeColor="text1"/>
                  <w:sz w:val="22"/>
                  <w:szCs w:val="22"/>
                </w:rPr>
                <w:delText>-wszystkie meble powinny być odporne na środki dezynfekujące i zgodne z GMP</w:delText>
              </w:r>
            </w:del>
          </w:p>
          <w:p w14:paraId="661E2124" w14:textId="669041F0" w:rsidR="00145504" w:rsidRPr="009D22C4" w:rsidDel="00AA7C2A" w:rsidRDefault="00145504" w:rsidP="00145504">
            <w:pPr>
              <w:widowControl w:val="0"/>
              <w:suppressAutoHyphens/>
              <w:spacing w:before="120" w:after="120" w:line="240" w:lineRule="auto"/>
              <w:jc w:val="both"/>
              <w:rPr>
                <w:del w:id="1297" w:author="Windows User" w:date="2021-10-12T14:03:00Z"/>
                <w:rFonts w:asciiTheme="minorHAnsi" w:hAnsiTheme="minorHAnsi" w:cstheme="minorHAnsi"/>
                <w:color w:val="000000" w:themeColor="text1"/>
                <w:shd w:val="clear" w:color="auto" w:fill="FFFF00"/>
              </w:rPr>
            </w:pPr>
            <w:del w:id="1298" w:author="Windows User" w:date="2021-10-12T14:03:00Z">
              <w:r w:rsidRPr="009D22C4" w:rsidDel="00AA7C2A">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CEA58EA" w14:textId="457F4122" w:rsidR="00145504" w:rsidRPr="009D22C4" w:rsidDel="00AA7C2A" w:rsidRDefault="00145504" w:rsidP="00145504">
            <w:pPr>
              <w:widowControl w:val="0"/>
              <w:suppressAutoHyphens/>
              <w:spacing w:before="120" w:after="120" w:line="240" w:lineRule="auto"/>
              <w:jc w:val="both"/>
              <w:rPr>
                <w:del w:id="1299" w:author="Windows User" w:date="2021-10-12T14:03:00Z"/>
                <w:rFonts w:asciiTheme="minorHAnsi" w:hAnsiTheme="minorHAnsi" w:cstheme="minorHAnsi"/>
                <w:color w:val="000000" w:themeColor="text1"/>
              </w:rPr>
            </w:pPr>
            <w:del w:id="1300" w:author="Windows User" w:date="2021-10-12T14:03:00Z">
              <w:r w:rsidRPr="009D22C4" w:rsidDel="00AA7C2A">
                <w:rPr>
                  <w:rFonts w:asciiTheme="minorHAnsi" w:hAnsiTheme="minorHAnsi" w:cstheme="minorHAnsi"/>
                  <w:color w:val="000000" w:themeColor="text1"/>
                </w:rPr>
                <w:delText xml:space="preserve">- oferowane stoły laboratoryjne muszą być zgodne z normą PN-EN 13150:2004 oraz PN-EN 61010-1. </w:delText>
              </w:r>
            </w:del>
          </w:p>
          <w:p w14:paraId="3561E5FF" w14:textId="0F1D422B" w:rsidR="00145504" w:rsidRPr="009D22C4" w:rsidDel="00AA7C2A" w:rsidRDefault="00145504" w:rsidP="00145504">
            <w:pPr>
              <w:widowControl w:val="0"/>
              <w:suppressAutoHyphens/>
              <w:spacing w:before="120" w:after="120" w:line="240" w:lineRule="auto"/>
              <w:jc w:val="both"/>
              <w:rPr>
                <w:del w:id="1301" w:author="Windows User" w:date="2021-10-12T14:03:00Z"/>
                <w:rFonts w:asciiTheme="minorHAnsi" w:hAnsiTheme="minorHAnsi" w:cstheme="minorHAnsi"/>
                <w:color w:val="000000" w:themeColor="text1"/>
              </w:rPr>
            </w:pPr>
            <w:del w:id="1302" w:author="Windows User" w:date="2021-10-12T14:03:00Z">
              <w:r w:rsidRPr="009D22C4" w:rsidDel="00AA7C2A">
                <w:rPr>
                  <w:rFonts w:asciiTheme="minorHAnsi" w:hAnsiTheme="minorHAnsi" w:cstheme="minorHAnsi"/>
                  <w:color w:val="000000" w:themeColor="text1"/>
                </w:rPr>
                <w:delText>- wykończenie mebli, w szczególności łączenia blat –podstawa powinno być zaprojektowany i wykonane w sposób w który nie będzie utrudniał dezynfekcji i utrzymania w czystości</w:delText>
              </w:r>
            </w:del>
          </w:p>
          <w:p w14:paraId="07C12B13" w14:textId="69B32D9B" w:rsidR="00145504" w:rsidRPr="009D22C4" w:rsidDel="00AA7C2A" w:rsidRDefault="00145504" w:rsidP="00145504">
            <w:pPr>
              <w:widowControl w:val="0"/>
              <w:suppressAutoHyphens/>
              <w:spacing w:before="120" w:after="120" w:line="240" w:lineRule="auto"/>
              <w:jc w:val="both"/>
              <w:rPr>
                <w:del w:id="1303" w:author="Windows User" w:date="2021-10-12T14:03:00Z"/>
                <w:rFonts w:asciiTheme="minorHAnsi" w:hAnsiTheme="minorHAnsi" w:cstheme="minorHAnsi"/>
                <w:color w:val="000000" w:themeColor="text1"/>
              </w:rPr>
            </w:pPr>
            <w:del w:id="1304" w:author="Windows User" w:date="2021-10-12T14:03:00Z">
              <w:r w:rsidRPr="009D22C4" w:rsidDel="00AA7C2A">
                <w:rPr>
                  <w:rFonts w:asciiTheme="minorHAnsi" w:hAnsiTheme="minorHAnsi" w:cstheme="minorHAnsi"/>
                  <w:color w:val="000000" w:themeColor="text1"/>
                </w:rPr>
                <w:delText xml:space="preserve"> - w szafkach zamkniętych, powinna być zastosowana perforowana blacha ułatwiająca wymianę powietrza. </w:delText>
              </w:r>
            </w:del>
          </w:p>
          <w:p w14:paraId="189E3DAA" w14:textId="2B9FC159" w:rsidR="00145504" w:rsidRPr="009D22C4" w:rsidDel="00AA7C2A" w:rsidRDefault="00145504" w:rsidP="00145504">
            <w:pPr>
              <w:widowControl w:val="0"/>
              <w:suppressAutoHyphens/>
              <w:spacing w:before="120" w:after="120" w:line="240" w:lineRule="auto"/>
              <w:jc w:val="both"/>
              <w:rPr>
                <w:del w:id="1305" w:author="Windows User" w:date="2021-10-12T14:03:00Z"/>
                <w:rFonts w:asciiTheme="minorHAnsi" w:hAnsiTheme="minorHAnsi" w:cstheme="minorHAnsi"/>
                <w:color w:val="000000" w:themeColor="text1"/>
              </w:rPr>
            </w:pPr>
            <w:del w:id="1306" w:author="Windows User" w:date="2021-10-12T14:03:00Z">
              <w:r w:rsidRPr="009D22C4" w:rsidDel="00AA7C2A">
                <w:rPr>
                  <w:rFonts w:asciiTheme="minorHAnsi" w:hAnsiTheme="minorHAnsi" w:cstheme="minorHAnsi"/>
                  <w:color w:val="000000" w:themeColor="text1"/>
                </w:rPr>
                <w:delText>- Wszystkie meble powinny nadawać się do pomieszczeń czystych w klasie czystości powietrza 7, wg ISO 14644-1</w:delText>
              </w:r>
            </w:del>
          </w:p>
          <w:p w14:paraId="09B05A5C" w14:textId="45378B90" w:rsidR="00145504" w:rsidRPr="009D22C4" w:rsidDel="00AA7C2A" w:rsidRDefault="00145504" w:rsidP="00145504">
            <w:pPr>
              <w:widowControl w:val="0"/>
              <w:suppressAutoHyphens/>
              <w:spacing w:before="120" w:after="120" w:line="240" w:lineRule="auto"/>
              <w:jc w:val="both"/>
              <w:rPr>
                <w:del w:id="1307" w:author="Windows User" w:date="2021-10-12T14:03:00Z"/>
                <w:rFonts w:asciiTheme="minorHAnsi" w:hAnsiTheme="minorHAnsi" w:cstheme="minorHAnsi"/>
                <w:color w:val="000000" w:themeColor="text1"/>
              </w:rPr>
            </w:pPr>
            <w:del w:id="1308" w:author="Windows User" w:date="2021-10-12T14:03:00Z">
              <w:r w:rsidRPr="009D22C4" w:rsidDel="00AA7C2A">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88B2D79" w14:textId="7EF1F4DE" w:rsidR="008510EE" w:rsidRPr="009D22C4" w:rsidDel="00AA7C2A" w:rsidRDefault="008510EE" w:rsidP="009D22C4">
            <w:pPr>
              <w:widowControl w:val="0"/>
              <w:suppressAutoHyphens/>
              <w:spacing w:before="120" w:after="120"/>
              <w:jc w:val="both"/>
              <w:rPr>
                <w:del w:id="1309" w:author="Windows User" w:date="2021-10-12T14:03:00Z"/>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234BD585" w:rsidR="008510EE" w:rsidRPr="002B7DD7" w:rsidDel="00AA7C2A" w:rsidRDefault="008510EE" w:rsidP="00842846">
            <w:pPr>
              <w:snapToGrid w:val="0"/>
              <w:jc w:val="right"/>
              <w:rPr>
                <w:del w:id="1310" w:author="Windows User" w:date="2021-10-12T14:03:00Z"/>
                <w:rFonts w:asciiTheme="minorHAnsi" w:hAnsiTheme="minorHAnsi" w:cstheme="minorHAnsi"/>
              </w:rPr>
            </w:pPr>
          </w:p>
        </w:tc>
      </w:tr>
      <w:tr w:rsidR="008510EE" w:rsidRPr="002B7DD7" w:rsidDel="00AA7C2A" w14:paraId="35EF6381" w14:textId="6AAEE38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11" w:author="Windows User" w:date="2021-10-12T14:03:00Z"/>
        </w:trPr>
        <w:tc>
          <w:tcPr>
            <w:tcW w:w="708" w:type="dxa"/>
            <w:tcBorders>
              <w:top w:val="single" w:sz="4" w:space="0" w:color="000000"/>
              <w:left w:val="single" w:sz="4" w:space="0" w:color="000000"/>
              <w:bottom w:val="single" w:sz="4" w:space="0" w:color="000000"/>
            </w:tcBorders>
          </w:tcPr>
          <w:p w14:paraId="44F9E36E" w14:textId="7762E833" w:rsidR="008510EE" w:rsidRPr="002B7DD7" w:rsidDel="00AA7C2A" w:rsidRDefault="008510EE" w:rsidP="00842846">
            <w:pPr>
              <w:snapToGrid w:val="0"/>
              <w:rPr>
                <w:del w:id="1312" w:author="Windows User" w:date="2021-10-12T14:03:00Z"/>
                <w:rFonts w:asciiTheme="minorHAnsi" w:hAnsiTheme="minorHAnsi" w:cstheme="minorHAnsi"/>
              </w:rPr>
            </w:pPr>
            <w:del w:id="1313" w:author="Windows User" w:date="2021-10-12T14:03:00Z">
              <w:r w:rsidRPr="002B7DD7" w:rsidDel="00AA7C2A">
                <w:rPr>
                  <w:rFonts w:asciiTheme="minorHAnsi" w:hAnsiTheme="minorHAnsi" w:cstheme="minorHAnsi"/>
                </w:rPr>
                <w:delText>1</w:delText>
              </w:r>
            </w:del>
            <w:del w:id="1314" w:author="Windows User" w:date="2021-10-12T12:14:00Z">
              <w:r w:rsidRPr="002B7DD7" w:rsidDel="009D22C4">
                <w:rPr>
                  <w:rFonts w:asciiTheme="minorHAnsi" w:hAnsiTheme="minorHAnsi" w:cstheme="minorHAnsi"/>
                </w:rPr>
                <w:delText>4</w:delText>
              </w:r>
            </w:del>
            <w:del w:id="1315"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4196DD22" w14:textId="5B9A578F" w:rsidR="008510EE" w:rsidRPr="009D22C4" w:rsidDel="00AA7C2A" w:rsidRDefault="008510EE" w:rsidP="00842846">
            <w:pPr>
              <w:jc w:val="both"/>
              <w:rPr>
                <w:del w:id="1316" w:author="Windows User" w:date="2021-10-12T14:03:00Z"/>
                <w:rFonts w:asciiTheme="minorHAnsi" w:hAnsiTheme="minorHAnsi" w:cstheme="minorHAnsi"/>
                <w:b/>
                <w:bCs/>
                <w:color w:val="000000"/>
              </w:rPr>
            </w:pPr>
            <w:del w:id="1317" w:author="Windows User" w:date="2021-10-12T14:03:00Z">
              <w:r w:rsidRPr="009D22C4" w:rsidDel="00AA7C2A">
                <w:rPr>
                  <w:rFonts w:asciiTheme="minorHAnsi" w:hAnsiTheme="minorHAnsi" w:cstheme="minorHAnsi"/>
                  <w:b/>
                  <w:bCs/>
                  <w:color w:val="000000"/>
                </w:rPr>
                <w:delText>Do oferty należy dołączyć:</w:delText>
              </w:r>
            </w:del>
          </w:p>
          <w:p w14:paraId="53AE49F3" w14:textId="1CB9E380" w:rsidR="008510EE" w:rsidRPr="009D22C4" w:rsidDel="00AA7C2A" w:rsidRDefault="008510EE" w:rsidP="009D22C4">
            <w:pPr>
              <w:pStyle w:val="Akapitzlist"/>
              <w:widowControl w:val="0"/>
              <w:numPr>
                <w:ilvl w:val="0"/>
                <w:numId w:val="52"/>
              </w:numPr>
              <w:suppressAutoHyphens/>
              <w:rPr>
                <w:del w:id="1318" w:author="Windows User" w:date="2021-10-12T14:03:00Z"/>
                <w:rFonts w:asciiTheme="minorHAnsi" w:hAnsiTheme="minorHAnsi" w:cstheme="minorHAnsi"/>
                <w:color w:val="000000"/>
                <w:sz w:val="22"/>
                <w:szCs w:val="22"/>
              </w:rPr>
            </w:pPr>
            <w:del w:id="1319"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6057DEFE" w14:textId="2229CA36" w:rsidR="008510EE" w:rsidRPr="009D22C4" w:rsidDel="00AA7C2A" w:rsidRDefault="008510EE" w:rsidP="009D22C4">
            <w:pPr>
              <w:pStyle w:val="Akapitzlist"/>
              <w:widowControl w:val="0"/>
              <w:numPr>
                <w:ilvl w:val="0"/>
                <w:numId w:val="52"/>
              </w:numPr>
              <w:suppressAutoHyphens/>
              <w:spacing w:before="120" w:after="120"/>
              <w:jc w:val="both"/>
              <w:rPr>
                <w:del w:id="1320" w:author="Windows User" w:date="2021-10-12T14:03:00Z"/>
                <w:rFonts w:asciiTheme="minorHAnsi" w:hAnsiTheme="minorHAnsi" w:cstheme="minorHAnsi"/>
                <w:color w:val="000000"/>
                <w:sz w:val="22"/>
                <w:szCs w:val="22"/>
              </w:rPr>
            </w:pPr>
            <w:del w:id="1321" w:author="Windows User" w:date="2021-10-12T14:03:00Z">
              <w:r w:rsidRPr="009D22C4" w:rsidDel="00AA7C2A">
                <w:rPr>
                  <w:rFonts w:asciiTheme="minorHAnsi" w:hAnsiTheme="minorHAnsi" w:cstheme="minorHAnsi"/>
                  <w:color w:val="000000"/>
                  <w:sz w:val="22"/>
                  <w:szCs w:val="22"/>
                  <w:shd w:val="clear" w:color="auto" w:fill="FFFFFF"/>
                </w:rPr>
                <w:delText>Deklarację Zgodności CE dla wszystkich elementów/urządzeń oferowanego wyposażenia laboratoryjnego zasilanych energią elektryczną</w:delText>
              </w:r>
            </w:del>
            <w:del w:id="1322"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383F2D05" w:rsidR="008510EE" w:rsidRPr="002B7DD7" w:rsidDel="00AA7C2A" w:rsidRDefault="008510EE" w:rsidP="00842846">
            <w:pPr>
              <w:snapToGrid w:val="0"/>
              <w:jc w:val="right"/>
              <w:rPr>
                <w:del w:id="1323" w:author="Windows User" w:date="2021-10-12T14:03:00Z"/>
                <w:rFonts w:asciiTheme="minorHAnsi" w:hAnsiTheme="minorHAnsi" w:cstheme="minorHAnsi"/>
                <w:highlight w:val="yellow"/>
              </w:rPr>
            </w:pPr>
          </w:p>
        </w:tc>
      </w:tr>
      <w:tr w:rsidR="008510EE" w:rsidRPr="002B7DD7" w:rsidDel="00AA7C2A" w14:paraId="53152C7D" w14:textId="2D6738AD"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24" w:author="Windows User" w:date="2021-10-12T14:03:00Z"/>
        </w:trPr>
        <w:tc>
          <w:tcPr>
            <w:tcW w:w="708" w:type="dxa"/>
            <w:tcBorders>
              <w:top w:val="single" w:sz="4" w:space="0" w:color="000000"/>
              <w:left w:val="single" w:sz="4" w:space="0" w:color="000000"/>
              <w:bottom w:val="single" w:sz="4" w:space="0" w:color="000000"/>
            </w:tcBorders>
          </w:tcPr>
          <w:p w14:paraId="3BC91465" w14:textId="4AE01151" w:rsidR="008510EE" w:rsidRPr="002B7DD7" w:rsidDel="00AA7C2A" w:rsidRDefault="008510EE" w:rsidP="00842846">
            <w:pPr>
              <w:snapToGrid w:val="0"/>
              <w:rPr>
                <w:del w:id="1325" w:author="Windows User" w:date="2021-10-12T14:03:00Z"/>
                <w:rFonts w:asciiTheme="minorHAnsi" w:hAnsiTheme="minorHAnsi" w:cstheme="minorHAnsi"/>
              </w:rPr>
            </w:pPr>
            <w:del w:id="1326" w:author="Windows User" w:date="2021-10-12T14:03:00Z">
              <w:r w:rsidRPr="002B7DD7" w:rsidDel="00AA7C2A">
                <w:rPr>
                  <w:rFonts w:asciiTheme="minorHAnsi" w:hAnsiTheme="minorHAnsi" w:cstheme="minorHAnsi"/>
                </w:rPr>
                <w:delText>1</w:delText>
              </w:r>
            </w:del>
            <w:del w:id="1327" w:author="Windows User" w:date="2021-10-12T12:14:00Z">
              <w:r w:rsidRPr="002B7DD7" w:rsidDel="009D22C4">
                <w:rPr>
                  <w:rFonts w:asciiTheme="minorHAnsi" w:hAnsiTheme="minorHAnsi" w:cstheme="minorHAnsi"/>
                </w:rPr>
                <w:delText>5</w:delText>
              </w:r>
            </w:del>
            <w:del w:id="1328"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C2039F0" w14:textId="0EF99B74" w:rsidR="008510EE" w:rsidRPr="009D22C4" w:rsidDel="00AA7C2A" w:rsidRDefault="008510EE" w:rsidP="00842846">
            <w:pPr>
              <w:spacing w:after="0" w:line="240" w:lineRule="auto"/>
              <w:jc w:val="both"/>
              <w:rPr>
                <w:del w:id="1329" w:author="Windows User" w:date="2021-10-12T14:03:00Z"/>
                <w:rFonts w:asciiTheme="minorHAnsi" w:hAnsiTheme="minorHAnsi" w:cstheme="minorHAnsi"/>
                <w:b/>
                <w:bCs/>
                <w:color w:val="000000"/>
              </w:rPr>
            </w:pPr>
            <w:del w:id="1330" w:author="Windows User" w:date="2021-10-12T14:03:00Z">
              <w:r w:rsidRPr="009D22C4" w:rsidDel="00AA7C2A">
                <w:rPr>
                  <w:rFonts w:asciiTheme="minorHAnsi" w:hAnsiTheme="minorHAnsi" w:cstheme="minorHAnsi"/>
                  <w:b/>
                  <w:bCs/>
                  <w:color w:val="000000"/>
                </w:rPr>
                <w:delText>Gwarancja: minimum 24 miesiące</w:delText>
              </w:r>
            </w:del>
          </w:p>
          <w:p w14:paraId="6B5B7E75" w14:textId="18CD7AB9" w:rsidR="008510EE" w:rsidRPr="009D22C4" w:rsidDel="00AA7C2A" w:rsidRDefault="008510EE" w:rsidP="00842846">
            <w:pPr>
              <w:jc w:val="both"/>
              <w:rPr>
                <w:del w:id="1331" w:author="Windows User" w:date="2021-10-12T14:03:00Z"/>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1DE9CCEC" w:rsidR="008510EE" w:rsidRPr="002B7DD7" w:rsidDel="00AA7C2A" w:rsidRDefault="008510EE" w:rsidP="00842846">
            <w:pPr>
              <w:snapToGrid w:val="0"/>
              <w:jc w:val="right"/>
              <w:rPr>
                <w:del w:id="1332" w:author="Windows User" w:date="2021-10-12T14:03:00Z"/>
                <w:rFonts w:asciiTheme="minorHAnsi" w:hAnsiTheme="minorHAnsi" w:cstheme="minorHAnsi"/>
              </w:rPr>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33"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rsidP="00842846">
            <w:pPr>
              <w:snapToGrid w:val="0"/>
              <w:jc w:val="right"/>
              <w:rPr>
                <w:del w:id="1334" w:author="Windows User" w:date="2021-10-12T12:14:00Z"/>
                <w:rFonts w:asciiTheme="minorHAnsi" w:hAnsiTheme="minorHAnsi" w:cstheme="minorHAnsi"/>
              </w:rPr>
            </w:pPr>
          </w:p>
        </w:tc>
      </w:tr>
    </w:tbl>
    <w:p w14:paraId="4A3A1836" w14:textId="6BF60E80"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5" w:author="Windows User" w:date="2021-10-12T14:03:00Z"/>
          <w:rFonts w:asciiTheme="minorHAnsi" w:eastAsia="Arial Unicode MS" w:hAnsiTheme="minorHAnsi" w:cstheme="minorHAnsi"/>
          <w:color w:val="000000"/>
        </w:rPr>
      </w:pPr>
    </w:p>
    <w:p w14:paraId="31BFB692" w14:textId="5997338B"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6" w:author="Windows User" w:date="2021-10-12T14:03:00Z"/>
          <w:rFonts w:asciiTheme="minorHAnsi" w:eastAsia="Arial Unicode MS" w:hAnsiTheme="minorHAnsi" w:cstheme="minorHAnsi"/>
          <w:color w:val="000000"/>
        </w:rPr>
      </w:pPr>
    </w:p>
    <w:p w14:paraId="22CBC88C" w14:textId="2ACDB70C" w:rsidR="008510EE" w:rsidDel="009D22C4" w:rsidRDefault="008510EE" w:rsidP="009D22C4">
      <w:pPr>
        <w:widowControl w:val="0"/>
        <w:tabs>
          <w:tab w:val="right" w:pos="709"/>
          <w:tab w:val="left" w:pos="1134"/>
          <w:tab w:val="left" w:pos="1701"/>
          <w:tab w:val="decimal" w:pos="7371"/>
          <w:tab w:val="decimal" w:pos="9072"/>
        </w:tabs>
        <w:rPr>
          <w:del w:id="1337" w:author="Windows User" w:date="2021-10-12T12:12:00Z"/>
          <w:rFonts w:asciiTheme="minorHAnsi" w:eastAsia="Arial Unicode MS" w:hAnsiTheme="minorHAnsi" w:cstheme="minorHAnsi"/>
          <w:color w:val="000000"/>
        </w:rPr>
      </w:pPr>
    </w:p>
    <w:p w14:paraId="7ED95D9A" w14:textId="18A13CD5" w:rsidR="008510EE" w:rsidRPr="002B7DD7" w:rsidDel="00AA7C2A" w:rsidRDefault="008510EE">
      <w:pPr>
        <w:widowControl w:val="0"/>
        <w:tabs>
          <w:tab w:val="right" w:pos="709"/>
          <w:tab w:val="left" w:pos="1134"/>
          <w:tab w:val="left" w:pos="1701"/>
          <w:tab w:val="decimal" w:pos="7371"/>
          <w:tab w:val="decimal" w:pos="9072"/>
        </w:tabs>
        <w:rPr>
          <w:del w:id="1338" w:author="Windows User" w:date="2021-10-12T14:03:00Z"/>
          <w:rFonts w:asciiTheme="minorHAnsi" w:eastAsia="Arial Unicode MS" w:hAnsiTheme="minorHAnsi" w:cstheme="minorHAnsi"/>
          <w:color w:val="000000"/>
        </w:rPr>
        <w:pPrChange w:id="1339" w:author="Windows User" w:date="2021-10-12T12:12:00Z">
          <w:pPr>
            <w:widowControl w:val="0"/>
            <w:tabs>
              <w:tab w:val="right" w:pos="709"/>
              <w:tab w:val="left" w:pos="1134"/>
              <w:tab w:val="left" w:pos="1701"/>
              <w:tab w:val="decimal" w:pos="7371"/>
              <w:tab w:val="decimal" w:pos="9072"/>
            </w:tabs>
            <w:ind w:left="1701" w:hanging="1701"/>
          </w:pPr>
        </w:pPrChange>
      </w:pPr>
    </w:p>
    <w:p w14:paraId="73E8C65E" w14:textId="7CA768FA"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40" w:author="Windows User" w:date="2021-10-12T14:03:00Z"/>
          <w:rFonts w:asciiTheme="minorHAnsi" w:eastAsia="Arial Unicode MS" w:hAnsiTheme="minorHAnsi" w:cstheme="minorHAnsi"/>
          <w:color w:val="000000"/>
        </w:rPr>
      </w:pPr>
    </w:p>
    <w:p w14:paraId="440EF3DE" w14:textId="3D734877"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41" w:author="Windows User" w:date="2021-10-12T14:03:00Z"/>
          <w:rFonts w:asciiTheme="minorHAnsi" w:eastAsia="Arial Unicode MS" w:hAnsiTheme="minorHAnsi" w:cstheme="minorHAnsi"/>
          <w:color w:val="000000"/>
        </w:rPr>
      </w:pPr>
    </w:p>
    <w:p w14:paraId="0CAE5EE6" w14:textId="14FD74AF" w:rsidR="008510EE" w:rsidRPr="002B7DD7" w:rsidDel="00AA7C2A" w:rsidRDefault="008510EE" w:rsidP="008510EE">
      <w:pPr>
        <w:rPr>
          <w:del w:id="1342" w:author="Windows User" w:date="2021-10-12T14:03:00Z"/>
          <w:rFonts w:asciiTheme="minorHAnsi" w:hAnsiTheme="minorHAnsi" w:cstheme="minorHAnsi"/>
        </w:rPr>
      </w:pPr>
      <w:del w:id="1343"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187B4977" w14:textId="63FC7D4A" w:rsidR="008510EE" w:rsidRPr="002B7DD7" w:rsidDel="00AA7C2A" w:rsidRDefault="008510EE" w:rsidP="008510EE">
      <w:pPr>
        <w:rPr>
          <w:del w:id="1344" w:author="Windows User" w:date="2021-10-12T14:03:00Z"/>
          <w:rFonts w:asciiTheme="minorHAnsi" w:hAnsiTheme="minorHAnsi" w:cstheme="minorHAnsi"/>
        </w:rPr>
      </w:pPr>
      <w:del w:id="1345" w:author="Windows User" w:date="2021-10-12T14:03:00Z">
        <w:r w:rsidRPr="002B7DD7" w:rsidDel="00AA7C2A">
          <w:rPr>
            <w:rFonts w:asciiTheme="minorHAnsi" w:hAnsiTheme="minorHAnsi" w:cstheme="minorHAnsi"/>
            <w:i/>
            <w:iCs/>
          </w:rPr>
          <w:delText xml:space="preserve">Imię i nazwisko osoby/osób uprawnionej/-                                 </w:delText>
        </w:r>
        <w:r w:rsidRPr="002B7DD7" w:rsidDel="00AA7C2A">
          <w:rPr>
            <w:rFonts w:asciiTheme="minorHAnsi" w:hAnsiTheme="minorHAnsi" w:cstheme="minorHAnsi"/>
            <w:i/>
            <w:iCs/>
          </w:rPr>
          <w:tab/>
        </w:r>
        <w:r w:rsidRPr="002B7DD7" w:rsidDel="00AA7C2A">
          <w:rPr>
            <w:rFonts w:asciiTheme="minorHAnsi" w:hAnsiTheme="minorHAnsi" w:cstheme="minorHAnsi"/>
            <w:i/>
            <w:iCs/>
          </w:rPr>
          <w:tab/>
          <w:delText xml:space="preserve">           (podpis i pieczęć)</w:delText>
        </w:r>
      </w:del>
    </w:p>
    <w:p w14:paraId="4CBE1EA4" w14:textId="685F7B23" w:rsidR="008510EE" w:rsidRPr="002B7DD7" w:rsidDel="009D22C4" w:rsidRDefault="008510EE" w:rsidP="008510EE">
      <w:pPr>
        <w:spacing w:after="0"/>
        <w:rPr>
          <w:del w:id="1346" w:author="Windows User" w:date="2021-10-12T12:12:00Z"/>
          <w:rFonts w:asciiTheme="minorHAnsi" w:hAnsiTheme="minorHAnsi" w:cstheme="minorHAnsi"/>
        </w:rPr>
      </w:pPr>
      <w:del w:id="1347" w:author="Windows User" w:date="2021-10-12T14:03:00Z">
        <w:r w:rsidRPr="002B7DD7" w:rsidDel="00AA7C2A">
          <w:rPr>
            <w:rFonts w:asciiTheme="minorHAnsi" w:hAnsiTheme="minorHAnsi" w:cstheme="minorHAnsi"/>
            <w:i/>
            <w:iCs/>
          </w:rPr>
          <w:delText>ych do reprezentacji Wykonawcy</w:delText>
        </w:r>
      </w:del>
    </w:p>
    <w:p w14:paraId="34AA4D33" w14:textId="3203E633" w:rsidR="008510EE" w:rsidRPr="002B7DD7" w:rsidDel="00AA7C2A" w:rsidRDefault="008510EE">
      <w:pPr>
        <w:spacing w:after="0"/>
        <w:rPr>
          <w:del w:id="1348" w:author="Windows User" w:date="2021-10-12T14:03:00Z"/>
          <w:rFonts w:asciiTheme="minorHAnsi" w:hAnsiTheme="minorHAnsi" w:cstheme="minorHAnsi"/>
        </w:rPr>
        <w:pPrChange w:id="1349" w:author="Windows User" w:date="2021-10-12T12:12:00Z">
          <w:pPr>
            <w:jc w:val="center"/>
          </w:pPr>
        </w:pPrChange>
      </w:pPr>
    </w:p>
    <w:p w14:paraId="475B57A8" w14:textId="5AA30F5D" w:rsidR="00683E2D" w:rsidRPr="002B7DD7" w:rsidDel="00AA7C2A" w:rsidRDefault="00683E2D" w:rsidP="00683E2D">
      <w:pPr>
        <w:rPr>
          <w:del w:id="1350" w:author="Windows User" w:date="2021-10-12T14:03:00Z"/>
          <w:rFonts w:asciiTheme="minorHAnsi" w:hAnsiTheme="minorHAnsi" w:cstheme="minorHAnsi"/>
          <w:i/>
        </w:rPr>
      </w:pPr>
    </w:p>
    <w:p w14:paraId="163E9330" w14:textId="77777777" w:rsidR="004F08D6" w:rsidRPr="002B7DD7" w:rsidRDefault="004F08D6" w:rsidP="004F08D6">
      <w:pPr>
        <w:rPr>
          <w:rFonts w:asciiTheme="minorHAnsi" w:hAnsiTheme="minorHAnsi" w:cstheme="minorHAnsi"/>
          <w:i/>
        </w:rPr>
      </w:pPr>
    </w:p>
    <w:sectPr w:rsidR="004F08D6" w:rsidRPr="002B7DD7" w:rsidSect="00492394">
      <w:headerReference w:type="default" r:id="rId10"/>
      <w:footerReference w:type="default" r:id="rId11"/>
      <w:headerReference w:type="first" r:id="rId12"/>
      <w:footerReference w:type="first" r:id="rId13"/>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A7C2A"/>
    <w:rsid w:val="00AB344A"/>
    <w:rsid w:val="00AB481F"/>
    <w:rsid w:val="00AB6437"/>
    <w:rsid w:val="00AB75B9"/>
    <w:rsid w:val="00AC1164"/>
    <w:rsid w:val="00AD4712"/>
    <w:rsid w:val="00AE1A5A"/>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pw-pan.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esa.dziedzic@cmpw-pan.edu.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48952</Characters>
  <Application>Microsoft Office Word</Application>
  <DocSecurity>0</DocSecurity>
  <Lines>407</Lines>
  <Paragraphs>99</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49951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2021-10-25T14:32:00Z</dcterms:created>
  <dcterms:modified xsi:type="dcterms:W3CDTF">2021-10-25T14:32:00Z</dcterms:modified>
</cp:coreProperties>
</file>